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7A1E" w14:textId="47807275" w:rsidR="004A5DF8" w:rsidRPr="004A1FAE" w:rsidRDefault="004A5DF8" w:rsidP="004A5DF8">
      <w:pPr>
        <w:tabs>
          <w:tab w:val="left" w:pos="5954"/>
          <w:tab w:val="left" w:pos="6804"/>
        </w:tabs>
        <w:rPr>
          <w:rFonts w:ascii="Arial" w:hAnsi="Arial" w:cs="Arial"/>
        </w:rPr>
      </w:pPr>
      <w:r w:rsidRPr="004A1FAE">
        <w:rPr>
          <w:rFonts w:ascii="Arial" w:hAnsi="Arial" w:cs="Arial"/>
          <w:sz w:val="20"/>
          <w:szCs w:val="20"/>
        </w:rPr>
        <w:tab/>
      </w:r>
    </w:p>
    <w:p w14:paraId="130A9EE7" w14:textId="77777777" w:rsidR="004A5DF8" w:rsidRPr="004A1FAE" w:rsidRDefault="004A5DF8" w:rsidP="004A5DF8">
      <w:pPr>
        <w:tabs>
          <w:tab w:val="left" w:pos="5954"/>
          <w:tab w:val="left" w:pos="6804"/>
        </w:tabs>
        <w:rPr>
          <w:rFonts w:ascii="Arial" w:hAnsi="Arial" w:cs="Arial"/>
          <w:sz w:val="20"/>
          <w:szCs w:val="20"/>
        </w:rPr>
      </w:pPr>
    </w:p>
    <w:p w14:paraId="197EBAC5" w14:textId="77777777" w:rsidR="004A5DF8" w:rsidRPr="004A1FAE" w:rsidRDefault="004A5DF8" w:rsidP="004A5DF8">
      <w:pPr>
        <w:tabs>
          <w:tab w:val="left" w:pos="5954"/>
          <w:tab w:val="left" w:pos="6804"/>
        </w:tabs>
        <w:rPr>
          <w:rFonts w:ascii="Arial" w:hAnsi="Arial" w:cs="Arial"/>
          <w:sz w:val="20"/>
          <w:szCs w:val="20"/>
        </w:rPr>
      </w:pPr>
    </w:p>
    <w:p w14:paraId="2DCFC98C" w14:textId="77777777" w:rsidR="004A5DF8" w:rsidRPr="004A1FAE" w:rsidRDefault="004A5DF8" w:rsidP="004A5DF8">
      <w:pPr>
        <w:tabs>
          <w:tab w:val="left" w:pos="5954"/>
          <w:tab w:val="left" w:pos="6804"/>
        </w:tabs>
        <w:rPr>
          <w:rFonts w:ascii="Arial" w:hAnsi="Arial" w:cs="Arial"/>
          <w:sz w:val="20"/>
          <w:szCs w:val="20"/>
        </w:rPr>
      </w:pPr>
    </w:p>
    <w:p w14:paraId="69D20FCD" w14:textId="3AB5168C" w:rsidR="001218AA" w:rsidRPr="004A1FAE" w:rsidRDefault="001218AA" w:rsidP="004A5DF8">
      <w:pPr>
        <w:tabs>
          <w:tab w:val="left" w:pos="5954"/>
          <w:tab w:val="left" w:pos="6804"/>
        </w:tabs>
        <w:rPr>
          <w:rFonts w:ascii="Arial" w:hAnsi="Arial" w:cs="Arial"/>
        </w:rPr>
      </w:pPr>
    </w:p>
    <w:p w14:paraId="1F18BCA0" w14:textId="13091075" w:rsidR="001218AA" w:rsidRPr="004A1FAE" w:rsidRDefault="001218AA" w:rsidP="004A5DF8">
      <w:pPr>
        <w:tabs>
          <w:tab w:val="left" w:pos="5954"/>
          <w:tab w:val="left" w:pos="6804"/>
        </w:tabs>
        <w:rPr>
          <w:rFonts w:ascii="Arial" w:hAnsi="Arial" w:cs="Arial"/>
        </w:rPr>
      </w:pPr>
    </w:p>
    <w:p w14:paraId="5DC9132C" w14:textId="05F16172" w:rsidR="001218AA" w:rsidRPr="004A1FAE" w:rsidRDefault="001218AA" w:rsidP="004A5DF8">
      <w:pPr>
        <w:tabs>
          <w:tab w:val="left" w:pos="5954"/>
          <w:tab w:val="left" w:pos="6804"/>
        </w:tabs>
        <w:rPr>
          <w:rFonts w:ascii="Arial" w:hAnsi="Arial" w:cs="Arial"/>
        </w:rPr>
      </w:pPr>
    </w:p>
    <w:p w14:paraId="1833F974" w14:textId="77777777" w:rsidR="001218AA" w:rsidRPr="004A1FAE" w:rsidRDefault="001218AA" w:rsidP="004A5DF8">
      <w:pPr>
        <w:tabs>
          <w:tab w:val="left" w:pos="5954"/>
          <w:tab w:val="left" w:pos="6804"/>
        </w:tabs>
        <w:rPr>
          <w:rFonts w:ascii="Arial" w:hAnsi="Arial" w:cs="Arial"/>
        </w:rPr>
      </w:pPr>
    </w:p>
    <w:p w14:paraId="49F0A4D8" w14:textId="503822EB" w:rsidR="004A5DF8" w:rsidRPr="004A1FAE" w:rsidRDefault="004A5DF8" w:rsidP="009F079C">
      <w:pPr>
        <w:pStyle w:val="NormalWeb"/>
        <w:spacing w:before="0" w:after="150"/>
        <w:ind w:left="284" w:right="-6"/>
        <w:jc w:val="center"/>
        <w:rPr>
          <w:rFonts w:ascii="Arial" w:hAnsi="Arial" w:cs="Arial"/>
          <w:b/>
          <w:color w:val="CA1A1B"/>
          <w:sz w:val="32"/>
          <w:szCs w:val="32"/>
        </w:rPr>
      </w:pPr>
      <w:r w:rsidRPr="004A1FAE">
        <w:rPr>
          <w:rFonts w:ascii="Arial" w:hAnsi="Arial" w:cs="Arial"/>
          <w:b/>
          <w:color w:val="CA1A1B"/>
          <w:sz w:val="32"/>
          <w:szCs w:val="32"/>
        </w:rPr>
        <w:t>REG</w:t>
      </w:r>
      <w:r w:rsidR="00E86FFB" w:rsidRPr="004A1FAE">
        <w:rPr>
          <w:rFonts w:ascii="Arial" w:hAnsi="Arial" w:cs="Arial"/>
          <w:b/>
          <w:color w:val="CA1A1B"/>
          <w:sz w:val="32"/>
          <w:szCs w:val="32"/>
        </w:rPr>
        <w:t>L</w:t>
      </w:r>
      <w:r w:rsidRPr="004A1FAE">
        <w:rPr>
          <w:rFonts w:ascii="Arial" w:hAnsi="Arial" w:cs="Arial"/>
          <w:b/>
          <w:color w:val="CA1A1B"/>
          <w:sz w:val="32"/>
          <w:szCs w:val="32"/>
        </w:rPr>
        <w:t>EMENT D’INTERVENTIO</w:t>
      </w:r>
      <w:r w:rsidR="006B6960" w:rsidRPr="004A1FAE">
        <w:rPr>
          <w:rFonts w:ascii="Arial" w:hAnsi="Arial" w:cs="Arial"/>
          <w:b/>
          <w:color w:val="CA1A1B"/>
          <w:sz w:val="32"/>
          <w:szCs w:val="32"/>
        </w:rPr>
        <w:t>N</w:t>
      </w:r>
      <w:r w:rsidR="00E86FFB" w:rsidRPr="004A1FAE">
        <w:rPr>
          <w:rFonts w:ascii="Arial" w:hAnsi="Arial" w:cs="Arial"/>
          <w:b/>
          <w:color w:val="CA1A1B"/>
          <w:sz w:val="32"/>
          <w:szCs w:val="32"/>
        </w:rPr>
        <w:t xml:space="preserve"> </w:t>
      </w:r>
      <w:r w:rsidR="009F079C" w:rsidRPr="004A1FAE">
        <w:rPr>
          <w:rFonts w:ascii="Arial" w:hAnsi="Arial" w:cs="Arial"/>
          <w:b/>
          <w:color w:val="CA1A1B"/>
          <w:sz w:val="32"/>
          <w:szCs w:val="32"/>
        </w:rPr>
        <w:t>POUR L’</w:t>
      </w:r>
      <w:r w:rsidRPr="004A1FAE">
        <w:rPr>
          <w:rFonts w:ascii="Arial" w:hAnsi="Arial" w:cs="Arial"/>
          <w:b/>
          <w:color w:val="CA1A1B"/>
          <w:sz w:val="32"/>
          <w:szCs w:val="32"/>
        </w:rPr>
        <w:t>AMENAGEMENT</w:t>
      </w:r>
      <w:r w:rsidR="006B6960" w:rsidRPr="004A1FAE">
        <w:rPr>
          <w:rFonts w:ascii="Arial" w:hAnsi="Arial" w:cs="Arial"/>
          <w:b/>
          <w:color w:val="CA1A1B"/>
          <w:sz w:val="32"/>
          <w:szCs w:val="32"/>
        </w:rPr>
        <w:t xml:space="preserve"> </w:t>
      </w:r>
      <w:r w:rsidR="009F079C" w:rsidRPr="004A1FAE">
        <w:rPr>
          <w:rFonts w:ascii="Arial" w:hAnsi="Arial" w:cs="Arial"/>
          <w:b/>
          <w:color w:val="CA1A1B"/>
          <w:sz w:val="32"/>
          <w:szCs w:val="32"/>
        </w:rPr>
        <w:t xml:space="preserve">D’INFRASTRUCTURES </w:t>
      </w:r>
      <w:r w:rsidRPr="004A1FAE">
        <w:rPr>
          <w:rFonts w:ascii="Arial" w:hAnsi="Arial" w:cs="Arial"/>
          <w:b/>
          <w:color w:val="CA1A1B"/>
          <w:sz w:val="32"/>
          <w:szCs w:val="32"/>
        </w:rPr>
        <w:t>CYCLABLES</w:t>
      </w:r>
    </w:p>
    <w:p w14:paraId="308E440C" w14:textId="5023025B" w:rsidR="004A5DF8" w:rsidRPr="004A1FAE" w:rsidRDefault="004A5DF8" w:rsidP="004A5DF8">
      <w:pPr>
        <w:pStyle w:val="NormalWeb"/>
        <w:spacing w:before="0" w:after="150"/>
        <w:ind w:left="284" w:right="-6"/>
        <w:jc w:val="center"/>
        <w:rPr>
          <w:rFonts w:ascii="Arial" w:hAnsi="Arial" w:cs="Arial"/>
          <w:b/>
          <w:color w:val="808080" w:themeColor="background1" w:themeShade="80"/>
          <w:sz w:val="36"/>
          <w:szCs w:val="36"/>
        </w:rPr>
      </w:pPr>
      <w:r w:rsidRPr="004A1FAE">
        <w:rPr>
          <w:rFonts w:ascii="Arial" w:hAnsi="Arial" w:cs="Arial"/>
          <w:b/>
          <w:color w:val="808080" w:themeColor="background1" w:themeShade="80"/>
          <w:sz w:val="36"/>
          <w:szCs w:val="36"/>
        </w:rPr>
        <w:t>-</w:t>
      </w:r>
    </w:p>
    <w:p w14:paraId="652DA97D" w14:textId="6E41A03C" w:rsidR="004A5DF8" w:rsidRPr="004A1FAE" w:rsidRDefault="004A5DF8" w:rsidP="001218AA">
      <w:pPr>
        <w:pStyle w:val="NormalWeb"/>
        <w:spacing w:before="0" w:after="150"/>
        <w:ind w:left="284" w:right="-6"/>
        <w:jc w:val="center"/>
        <w:rPr>
          <w:rFonts w:ascii="Arial" w:hAnsi="Arial" w:cs="Arial"/>
          <w:b/>
          <w:color w:val="CA1A1B"/>
          <w:sz w:val="36"/>
          <w:szCs w:val="36"/>
        </w:rPr>
      </w:pPr>
      <w:r w:rsidRPr="004A1FAE">
        <w:rPr>
          <w:rFonts w:ascii="Arial" w:hAnsi="Arial" w:cs="Arial"/>
          <w:b/>
          <w:color w:val="008790"/>
          <w:sz w:val="32"/>
        </w:rPr>
        <w:t>SYNDICAT DES MOBI</w:t>
      </w:r>
      <w:r w:rsidR="00E86FFB" w:rsidRPr="004A1FAE">
        <w:rPr>
          <w:rFonts w:ascii="Arial" w:hAnsi="Arial" w:cs="Arial"/>
          <w:b/>
          <w:color w:val="008790"/>
          <w:sz w:val="32"/>
        </w:rPr>
        <w:t>LI</w:t>
      </w:r>
      <w:r w:rsidRPr="004A1FAE">
        <w:rPr>
          <w:rFonts w:ascii="Arial" w:hAnsi="Arial" w:cs="Arial"/>
          <w:b/>
          <w:color w:val="008790"/>
          <w:sz w:val="32"/>
        </w:rPr>
        <w:t>TES PAYS BASQUE-ADOUR</w:t>
      </w:r>
    </w:p>
    <w:p w14:paraId="4D96D1B2" w14:textId="5DC18D11" w:rsidR="004A5DF8" w:rsidRPr="004A1FAE" w:rsidRDefault="004A5DF8" w:rsidP="00E32DF4">
      <w:pPr>
        <w:pStyle w:val="NormalWeb"/>
        <w:spacing w:before="0" w:after="150"/>
        <w:ind w:left="851" w:right="-6"/>
        <w:jc w:val="center"/>
        <w:rPr>
          <w:rFonts w:ascii="Arial" w:hAnsi="Arial" w:cs="Arial"/>
          <w:b/>
          <w:color w:val="CA1A1B"/>
          <w:sz w:val="20"/>
          <w:szCs w:val="20"/>
        </w:rPr>
      </w:pPr>
      <w:r w:rsidRPr="004A1FAE">
        <w:rPr>
          <w:rFonts w:ascii="Arial" w:hAnsi="Arial" w:cs="Arial"/>
          <w:b/>
          <w:color w:val="CA1A1B"/>
          <w:sz w:val="36"/>
          <w:szCs w:val="20"/>
        </w:rPr>
        <w:br/>
      </w:r>
    </w:p>
    <w:p w14:paraId="665F0AEA" w14:textId="46CA72C8" w:rsidR="007A4B59" w:rsidRPr="004A1FAE" w:rsidRDefault="006E3365">
      <w:pPr>
        <w:pStyle w:val="TM1"/>
        <w:rPr>
          <w:rFonts w:ascii="Arial" w:eastAsiaTheme="minorEastAsia" w:hAnsi="Arial" w:cs="Arial"/>
          <w:noProof/>
          <w:sz w:val="20"/>
          <w:szCs w:val="20"/>
          <w:lang w:eastAsia="fr-FR"/>
        </w:rPr>
      </w:pPr>
      <w:r w:rsidRPr="004A1FAE">
        <w:rPr>
          <w:rFonts w:ascii="Arial" w:hAnsi="Arial" w:cs="Arial"/>
          <w:b/>
          <w:color w:val="CA1A1B"/>
          <w:sz w:val="20"/>
          <w:szCs w:val="20"/>
        </w:rPr>
        <w:fldChar w:fldCharType="begin"/>
      </w:r>
      <w:r w:rsidRPr="004A1FAE">
        <w:rPr>
          <w:rFonts w:ascii="Arial" w:hAnsi="Arial" w:cs="Arial"/>
          <w:b/>
          <w:color w:val="CA1A1B"/>
          <w:sz w:val="20"/>
          <w:szCs w:val="20"/>
        </w:rPr>
        <w:instrText xml:space="preserve"> TOC \o "1-2" \h \z \u </w:instrText>
      </w:r>
      <w:r w:rsidRPr="004A1FAE">
        <w:rPr>
          <w:rFonts w:ascii="Arial" w:hAnsi="Arial" w:cs="Arial"/>
          <w:b/>
          <w:color w:val="CA1A1B"/>
          <w:sz w:val="20"/>
          <w:szCs w:val="20"/>
        </w:rPr>
        <w:fldChar w:fldCharType="separate"/>
      </w:r>
      <w:hyperlink w:anchor="_Toc98437059" w:history="1">
        <w:r w:rsidR="007A4B59" w:rsidRPr="004A1FAE">
          <w:rPr>
            <w:rStyle w:val="Lienhypertexte"/>
            <w:rFonts w:ascii="Arial" w:hAnsi="Arial" w:cs="Arial"/>
            <w:b/>
            <w:noProof/>
            <w:sz w:val="20"/>
            <w:szCs w:val="20"/>
          </w:rPr>
          <w:t>1.</w:t>
        </w:r>
        <w:r w:rsidR="007A4B59" w:rsidRPr="004A1FAE">
          <w:rPr>
            <w:rFonts w:ascii="Arial" w:eastAsiaTheme="minorEastAsia" w:hAnsi="Arial" w:cs="Arial"/>
            <w:noProof/>
            <w:sz w:val="20"/>
            <w:szCs w:val="20"/>
            <w:lang w:eastAsia="fr-FR"/>
          </w:rPr>
          <w:tab/>
        </w:r>
        <w:r w:rsidR="007A4B59" w:rsidRPr="004A1FAE">
          <w:rPr>
            <w:rStyle w:val="Lienhypertexte"/>
            <w:rFonts w:ascii="Arial" w:hAnsi="Arial" w:cs="Arial"/>
            <w:b/>
            <w:noProof/>
            <w:sz w:val="20"/>
            <w:szCs w:val="20"/>
          </w:rPr>
          <w:t>Contexte et objectifs</w:t>
        </w:r>
        <w:r w:rsidR="007A4B59" w:rsidRPr="004A1FAE">
          <w:rPr>
            <w:rFonts w:ascii="Arial" w:hAnsi="Arial" w:cs="Arial"/>
            <w:noProof/>
            <w:webHidden/>
            <w:sz w:val="20"/>
            <w:szCs w:val="20"/>
          </w:rPr>
          <w:tab/>
        </w:r>
        <w:r w:rsidR="007A4B59" w:rsidRPr="004A1FAE">
          <w:rPr>
            <w:rFonts w:ascii="Arial" w:hAnsi="Arial" w:cs="Arial"/>
            <w:noProof/>
            <w:webHidden/>
            <w:sz w:val="20"/>
            <w:szCs w:val="20"/>
          </w:rPr>
          <w:fldChar w:fldCharType="begin"/>
        </w:r>
        <w:r w:rsidR="007A4B59" w:rsidRPr="004A1FAE">
          <w:rPr>
            <w:rFonts w:ascii="Arial" w:hAnsi="Arial" w:cs="Arial"/>
            <w:noProof/>
            <w:webHidden/>
            <w:sz w:val="20"/>
            <w:szCs w:val="20"/>
          </w:rPr>
          <w:instrText xml:space="preserve"> PAGEREF _Toc98437059 \h </w:instrText>
        </w:r>
        <w:r w:rsidR="007A4B59" w:rsidRPr="004A1FAE">
          <w:rPr>
            <w:rFonts w:ascii="Arial" w:hAnsi="Arial" w:cs="Arial"/>
            <w:noProof/>
            <w:webHidden/>
            <w:sz w:val="20"/>
            <w:szCs w:val="20"/>
          </w:rPr>
        </w:r>
        <w:r w:rsidR="007A4B59" w:rsidRPr="004A1FAE">
          <w:rPr>
            <w:rFonts w:ascii="Arial" w:hAnsi="Arial" w:cs="Arial"/>
            <w:noProof/>
            <w:webHidden/>
            <w:sz w:val="20"/>
            <w:szCs w:val="20"/>
          </w:rPr>
          <w:fldChar w:fldCharType="separate"/>
        </w:r>
        <w:r w:rsidR="00974A6A">
          <w:rPr>
            <w:rFonts w:ascii="Arial" w:hAnsi="Arial" w:cs="Arial"/>
            <w:noProof/>
            <w:webHidden/>
            <w:sz w:val="20"/>
            <w:szCs w:val="20"/>
          </w:rPr>
          <w:t>2</w:t>
        </w:r>
        <w:r w:rsidR="007A4B59" w:rsidRPr="004A1FAE">
          <w:rPr>
            <w:rFonts w:ascii="Arial" w:hAnsi="Arial" w:cs="Arial"/>
            <w:noProof/>
            <w:webHidden/>
            <w:sz w:val="20"/>
            <w:szCs w:val="20"/>
          </w:rPr>
          <w:fldChar w:fldCharType="end"/>
        </w:r>
      </w:hyperlink>
    </w:p>
    <w:p w14:paraId="67329CA8" w14:textId="486A16E8" w:rsidR="007A4B59" w:rsidRPr="004A1FAE" w:rsidRDefault="00974A6A">
      <w:pPr>
        <w:pStyle w:val="TM1"/>
        <w:rPr>
          <w:rFonts w:ascii="Arial" w:eastAsiaTheme="minorEastAsia" w:hAnsi="Arial" w:cs="Arial"/>
          <w:noProof/>
          <w:sz w:val="20"/>
          <w:szCs w:val="20"/>
          <w:lang w:eastAsia="fr-FR"/>
        </w:rPr>
      </w:pPr>
      <w:hyperlink w:anchor="_Toc98437060" w:history="1">
        <w:r w:rsidR="007A4B59" w:rsidRPr="004A1FAE">
          <w:rPr>
            <w:rStyle w:val="Lienhypertexte"/>
            <w:rFonts w:ascii="Arial" w:hAnsi="Arial" w:cs="Arial"/>
            <w:b/>
            <w:noProof/>
            <w:sz w:val="20"/>
            <w:szCs w:val="20"/>
          </w:rPr>
          <w:t>2.</w:t>
        </w:r>
        <w:r w:rsidR="007A4B59" w:rsidRPr="004A1FAE">
          <w:rPr>
            <w:rFonts w:ascii="Arial" w:eastAsiaTheme="minorEastAsia" w:hAnsi="Arial" w:cs="Arial"/>
            <w:noProof/>
            <w:sz w:val="20"/>
            <w:szCs w:val="20"/>
            <w:lang w:eastAsia="fr-FR"/>
          </w:rPr>
          <w:tab/>
        </w:r>
        <w:r w:rsidR="007A4B59" w:rsidRPr="004A1FAE">
          <w:rPr>
            <w:rStyle w:val="Lienhypertexte"/>
            <w:rFonts w:ascii="Arial" w:hAnsi="Arial" w:cs="Arial"/>
            <w:b/>
            <w:noProof/>
            <w:sz w:val="20"/>
            <w:szCs w:val="20"/>
          </w:rPr>
          <w:t>Conditions d’éligibilité</w:t>
        </w:r>
        <w:r w:rsidR="007A4B59" w:rsidRPr="004A1FAE">
          <w:rPr>
            <w:rFonts w:ascii="Arial" w:hAnsi="Arial" w:cs="Arial"/>
            <w:noProof/>
            <w:webHidden/>
            <w:sz w:val="20"/>
            <w:szCs w:val="20"/>
          </w:rPr>
          <w:tab/>
        </w:r>
        <w:r w:rsidR="007A4B59" w:rsidRPr="004A1FAE">
          <w:rPr>
            <w:rFonts w:ascii="Arial" w:hAnsi="Arial" w:cs="Arial"/>
            <w:noProof/>
            <w:webHidden/>
            <w:sz w:val="20"/>
            <w:szCs w:val="20"/>
          </w:rPr>
          <w:fldChar w:fldCharType="begin"/>
        </w:r>
        <w:r w:rsidR="007A4B59" w:rsidRPr="004A1FAE">
          <w:rPr>
            <w:rFonts w:ascii="Arial" w:hAnsi="Arial" w:cs="Arial"/>
            <w:noProof/>
            <w:webHidden/>
            <w:sz w:val="20"/>
            <w:szCs w:val="20"/>
          </w:rPr>
          <w:instrText xml:space="preserve"> PAGEREF _Toc98437060 \h </w:instrText>
        </w:r>
        <w:r w:rsidR="007A4B59" w:rsidRPr="004A1FAE">
          <w:rPr>
            <w:rFonts w:ascii="Arial" w:hAnsi="Arial" w:cs="Arial"/>
            <w:noProof/>
            <w:webHidden/>
            <w:sz w:val="20"/>
            <w:szCs w:val="20"/>
          </w:rPr>
        </w:r>
        <w:r w:rsidR="007A4B59" w:rsidRPr="004A1FAE">
          <w:rPr>
            <w:rFonts w:ascii="Arial" w:hAnsi="Arial" w:cs="Arial"/>
            <w:noProof/>
            <w:webHidden/>
            <w:sz w:val="20"/>
            <w:szCs w:val="20"/>
          </w:rPr>
          <w:fldChar w:fldCharType="separate"/>
        </w:r>
        <w:r>
          <w:rPr>
            <w:rFonts w:ascii="Arial" w:hAnsi="Arial" w:cs="Arial"/>
            <w:noProof/>
            <w:webHidden/>
            <w:sz w:val="20"/>
            <w:szCs w:val="20"/>
          </w:rPr>
          <w:t>2</w:t>
        </w:r>
        <w:r w:rsidR="007A4B59" w:rsidRPr="004A1FAE">
          <w:rPr>
            <w:rFonts w:ascii="Arial" w:hAnsi="Arial" w:cs="Arial"/>
            <w:noProof/>
            <w:webHidden/>
            <w:sz w:val="20"/>
            <w:szCs w:val="20"/>
          </w:rPr>
          <w:fldChar w:fldCharType="end"/>
        </w:r>
      </w:hyperlink>
    </w:p>
    <w:p w14:paraId="1BB0B738" w14:textId="21E87F21" w:rsidR="007A4B59" w:rsidRPr="004A1FAE" w:rsidRDefault="00974A6A">
      <w:pPr>
        <w:pStyle w:val="TM2"/>
        <w:tabs>
          <w:tab w:val="left" w:pos="880"/>
          <w:tab w:val="right" w:leader="dot" w:pos="9054"/>
        </w:tabs>
        <w:rPr>
          <w:rFonts w:ascii="Arial" w:eastAsiaTheme="minorEastAsia" w:hAnsi="Arial" w:cs="Arial"/>
          <w:noProof/>
          <w:sz w:val="20"/>
          <w:szCs w:val="20"/>
          <w:lang w:eastAsia="fr-FR"/>
        </w:rPr>
      </w:pPr>
      <w:hyperlink w:anchor="_Toc98437061" w:history="1">
        <w:r w:rsidR="007A4B59" w:rsidRPr="004A1FAE">
          <w:rPr>
            <w:rStyle w:val="Lienhypertexte"/>
            <w:rFonts w:ascii="Arial" w:hAnsi="Arial" w:cs="Arial"/>
            <w:noProof/>
            <w:sz w:val="20"/>
            <w:szCs w:val="20"/>
          </w:rPr>
          <w:t>2.1.</w:t>
        </w:r>
        <w:r w:rsidR="007A4B59" w:rsidRPr="004A1FAE">
          <w:rPr>
            <w:rFonts w:ascii="Arial" w:eastAsiaTheme="minorEastAsia" w:hAnsi="Arial" w:cs="Arial"/>
            <w:noProof/>
            <w:sz w:val="20"/>
            <w:szCs w:val="20"/>
            <w:lang w:eastAsia="fr-FR"/>
          </w:rPr>
          <w:tab/>
        </w:r>
        <w:r w:rsidR="007A4B59" w:rsidRPr="004A1FAE">
          <w:rPr>
            <w:rStyle w:val="Lienhypertexte"/>
            <w:rFonts w:ascii="Arial" w:hAnsi="Arial" w:cs="Arial"/>
            <w:noProof/>
            <w:sz w:val="20"/>
            <w:szCs w:val="20"/>
          </w:rPr>
          <w:t>Critères d’éligibilité</w:t>
        </w:r>
        <w:r w:rsidR="007A4B59" w:rsidRPr="004A1FAE">
          <w:rPr>
            <w:rFonts w:ascii="Arial" w:hAnsi="Arial" w:cs="Arial"/>
            <w:noProof/>
            <w:webHidden/>
            <w:sz w:val="20"/>
            <w:szCs w:val="20"/>
          </w:rPr>
          <w:tab/>
        </w:r>
        <w:r w:rsidR="007A4B59" w:rsidRPr="004A1FAE">
          <w:rPr>
            <w:rFonts w:ascii="Arial" w:hAnsi="Arial" w:cs="Arial"/>
            <w:noProof/>
            <w:webHidden/>
            <w:sz w:val="20"/>
            <w:szCs w:val="20"/>
          </w:rPr>
          <w:fldChar w:fldCharType="begin"/>
        </w:r>
        <w:r w:rsidR="007A4B59" w:rsidRPr="004A1FAE">
          <w:rPr>
            <w:rFonts w:ascii="Arial" w:hAnsi="Arial" w:cs="Arial"/>
            <w:noProof/>
            <w:webHidden/>
            <w:sz w:val="20"/>
            <w:szCs w:val="20"/>
          </w:rPr>
          <w:instrText xml:space="preserve"> PAGEREF _Toc98437061 \h </w:instrText>
        </w:r>
        <w:r w:rsidR="007A4B59" w:rsidRPr="004A1FAE">
          <w:rPr>
            <w:rFonts w:ascii="Arial" w:hAnsi="Arial" w:cs="Arial"/>
            <w:noProof/>
            <w:webHidden/>
            <w:sz w:val="20"/>
            <w:szCs w:val="20"/>
          </w:rPr>
        </w:r>
        <w:r w:rsidR="007A4B59" w:rsidRPr="004A1FAE">
          <w:rPr>
            <w:rFonts w:ascii="Arial" w:hAnsi="Arial" w:cs="Arial"/>
            <w:noProof/>
            <w:webHidden/>
            <w:sz w:val="20"/>
            <w:szCs w:val="20"/>
          </w:rPr>
          <w:fldChar w:fldCharType="separate"/>
        </w:r>
        <w:r>
          <w:rPr>
            <w:rFonts w:ascii="Arial" w:hAnsi="Arial" w:cs="Arial"/>
            <w:noProof/>
            <w:webHidden/>
            <w:sz w:val="20"/>
            <w:szCs w:val="20"/>
          </w:rPr>
          <w:t>2</w:t>
        </w:r>
        <w:r w:rsidR="007A4B59" w:rsidRPr="004A1FAE">
          <w:rPr>
            <w:rFonts w:ascii="Arial" w:hAnsi="Arial" w:cs="Arial"/>
            <w:noProof/>
            <w:webHidden/>
            <w:sz w:val="20"/>
            <w:szCs w:val="20"/>
          </w:rPr>
          <w:fldChar w:fldCharType="end"/>
        </w:r>
      </w:hyperlink>
    </w:p>
    <w:p w14:paraId="65719F2E" w14:textId="17AA3401" w:rsidR="007A4B59" w:rsidRPr="004A1FAE" w:rsidRDefault="00974A6A">
      <w:pPr>
        <w:pStyle w:val="TM2"/>
        <w:tabs>
          <w:tab w:val="left" w:pos="880"/>
          <w:tab w:val="right" w:leader="dot" w:pos="9054"/>
        </w:tabs>
        <w:rPr>
          <w:rFonts w:ascii="Arial" w:eastAsiaTheme="minorEastAsia" w:hAnsi="Arial" w:cs="Arial"/>
          <w:noProof/>
          <w:sz w:val="20"/>
          <w:szCs w:val="20"/>
          <w:lang w:eastAsia="fr-FR"/>
        </w:rPr>
      </w:pPr>
      <w:hyperlink w:anchor="_Toc98437062" w:history="1">
        <w:r w:rsidR="007A4B59" w:rsidRPr="004A1FAE">
          <w:rPr>
            <w:rStyle w:val="Lienhypertexte"/>
            <w:rFonts w:ascii="Arial" w:hAnsi="Arial" w:cs="Arial"/>
            <w:noProof/>
            <w:sz w:val="20"/>
            <w:szCs w:val="20"/>
          </w:rPr>
          <w:t>2.2.</w:t>
        </w:r>
        <w:r w:rsidR="007A4B59" w:rsidRPr="004A1FAE">
          <w:rPr>
            <w:rFonts w:ascii="Arial" w:eastAsiaTheme="minorEastAsia" w:hAnsi="Arial" w:cs="Arial"/>
            <w:noProof/>
            <w:sz w:val="20"/>
            <w:szCs w:val="20"/>
            <w:lang w:eastAsia="fr-FR"/>
          </w:rPr>
          <w:tab/>
        </w:r>
        <w:r w:rsidR="007A4B59" w:rsidRPr="004A1FAE">
          <w:rPr>
            <w:rStyle w:val="Lienhypertexte"/>
            <w:rFonts w:ascii="Arial" w:hAnsi="Arial" w:cs="Arial"/>
            <w:noProof/>
            <w:sz w:val="20"/>
            <w:szCs w:val="20"/>
          </w:rPr>
          <w:t>Assiette éligible</w:t>
        </w:r>
        <w:r w:rsidR="007A4B59" w:rsidRPr="004A1FAE">
          <w:rPr>
            <w:rFonts w:ascii="Arial" w:hAnsi="Arial" w:cs="Arial"/>
            <w:noProof/>
            <w:webHidden/>
            <w:sz w:val="20"/>
            <w:szCs w:val="20"/>
          </w:rPr>
          <w:tab/>
        </w:r>
        <w:r w:rsidR="007A4B59" w:rsidRPr="004A1FAE">
          <w:rPr>
            <w:rFonts w:ascii="Arial" w:hAnsi="Arial" w:cs="Arial"/>
            <w:noProof/>
            <w:webHidden/>
            <w:sz w:val="20"/>
            <w:szCs w:val="20"/>
          </w:rPr>
          <w:fldChar w:fldCharType="begin"/>
        </w:r>
        <w:r w:rsidR="007A4B59" w:rsidRPr="004A1FAE">
          <w:rPr>
            <w:rFonts w:ascii="Arial" w:hAnsi="Arial" w:cs="Arial"/>
            <w:noProof/>
            <w:webHidden/>
            <w:sz w:val="20"/>
            <w:szCs w:val="20"/>
          </w:rPr>
          <w:instrText xml:space="preserve"> PAGEREF _Toc98437062 \h </w:instrText>
        </w:r>
        <w:r w:rsidR="007A4B59" w:rsidRPr="004A1FAE">
          <w:rPr>
            <w:rFonts w:ascii="Arial" w:hAnsi="Arial" w:cs="Arial"/>
            <w:noProof/>
            <w:webHidden/>
            <w:sz w:val="20"/>
            <w:szCs w:val="20"/>
          </w:rPr>
        </w:r>
        <w:r w:rsidR="007A4B59" w:rsidRPr="004A1FAE">
          <w:rPr>
            <w:rFonts w:ascii="Arial" w:hAnsi="Arial" w:cs="Arial"/>
            <w:noProof/>
            <w:webHidden/>
            <w:sz w:val="20"/>
            <w:szCs w:val="20"/>
          </w:rPr>
          <w:fldChar w:fldCharType="separate"/>
        </w:r>
        <w:r>
          <w:rPr>
            <w:rFonts w:ascii="Arial" w:hAnsi="Arial" w:cs="Arial"/>
            <w:noProof/>
            <w:webHidden/>
            <w:sz w:val="20"/>
            <w:szCs w:val="20"/>
          </w:rPr>
          <w:t>3</w:t>
        </w:r>
        <w:r w:rsidR="007A4B59" w:rsidRPr="004A1FAE">
          <w:rPr>
            <w:rFonts w:ascii="Arial" w:hAnsi="Arial" w:cs="Arial"/>
            <w:noProof/>
            <w:webHidden/>
            <w:sz w:val="20"/>
            <w:szCs w:val="20"/>
          </w:rPr>
          <w:fldChar w:fldCharType="end"/>
        </w:r>
      </w:hyperlink>
    </w:p>
    <w:p w14:paraId="52F49E9F" w14:textId="63CF07D7" w:rsidR="007A4B59" w:rsidRPr="004A1FAE" w:rsidRDefault="00974A6A">
      <w:pPr>
        <w:pStyle w:val="TM1"/>
        <w:rPr>
          <w:rFonts w:ascii="Arial" w:eastAsiaTheme="minorEastAsia" w:hAnsi="Arial" w:cs="Arial"/>
          <w:noProof/>
          <w:sz w:val="20"/>
          <w:szCs w:val="20"/>
          <w:lang w:eastAsia="fr-FR"/>
        </w:rPr>
      </w:pPr>
      <w:hyperlink w:anchor="_Toc98437063" w:history="1">
        <w:r w:rsidR="007A4B59" w:rsidRPr="004A1FAE">
          <w:rPr>
            <w:rStyle w:val="Lienhypertexte"/>
            <w:rFonts w:ascii="Arial" w:hAnsi="Arial" w:cs="Arial"/>
            <w:b/>
            <w:noProof/>
            <w:sz w:val="20"/>
            <w:szCs w:val="20"/>
          </w:rPr>
          <w:t>3.</w:t>
        </w:r>
        <w:r w:rsidR="007A4B59" w:rsidRPr="004A1FAE">
          <w:rPr>
            <w:rFonts w:ascii="Arial" w:eastAsiaTheme="minorEastAsia" w:hAnsi="Arial" w:cs="Arial"/>
            <w:noProof/>
            <w:sz w:val="20"/>
            <w:szCs w:val="20"/>
            <w:lang w:eastAsia="fr-FR"/>
          </w:rPr>
          <w:tab/>
        </w:r>
        <w:r w:rsidR="007A4B59" w:rsidRPr="004A1FAE">
          <w:rPr>
            <w:rStyle w:val="Lienhypertexte"/>
            <w:rFonts w:ascii="Arial" w:hAnsi="Arial" w:cs="Arial"/>
            <w:b/>
            <w:noProof/>
            <w:sz w:val="20"/>
            <w:szCs w:val="20"/>
          </w:rPr>
          <w:t>Modalités d’intervention financière</w:t>
        </w:r>
        <w:r w:rsidR="007A4B59" w:rsidRPr="004A1FAE">
          <w:rPr>
            <w:rFonts w:ascii="Arial" w:hAnsi="Arial" w:cs="Arial"/>
            <w:noProof/>
            <w:webHidden/>
            <w:sz w:val="20"/>
            <w:szCs w:val="20"/>
          </w:rPr>
          <w:tab/>
        </w:r>
        <w:r w:rsidR="007A4B59" w:rsidRPr="004A1FAE">
          <w:rPr>
            <w:rFonts w:ascii="Arial" w:hAnsi="Arial" w:cs="Arial"/>
            <w:noProof/>
            <w:webHidden/>
            <w:sz w:val="20"/>
            <w:szCs w:val="20"/>
          </w:rPr>
          <w:fldChar w:fldCharType="begin"/>
        </w:r>
        <w:r w:rsidR="007A4B59" w:rsidRPr="004A1FAE">
          <w:rPr>
            <w:rFonts w:ascii="Arial" w:hAnsi="Arial" w:cs="Arial"/>
            <w:noProof/>
            <w:webHidden/>
            <w:sz w:val="20"/>
            <w:szCs w:val="20"/>
          </w:rPr>
          <w:instrText xml:space="preserve"> PAGEREF _Toc98437063 \h </w:instrText>
        </w:r>
        <w:r w:rsidR="007A4B59" w:rsidRPr="004A1FAE">
          <w:rPr>
            <w:rFonts w:ascii="Arial" w:hAnsi="Arial" w:cs="Arial"/>
            <w:noProof/>
            <w:webHidden/>
            <w:sz w:val="20"/>
            <w:szCs w:val="20"/>
          </w:rPr>
        </w:r>
        <w:r w:rsidR="007A4B59" w:rsidRPr="004A1FAE">
          <w:rPr>
            <w:rFonts w:ascii="Arial" w:hAnsi="Arial" w:cs="Arial"/>
            <w:noProof/>
            <w:webHidden/>
            <w:sz w:val="20"/>
            <w:szCs w:val="20"/>
          </w:rPr>
          <w:fldChar w:fldCharType="separate"/>
        </w:r>
        <w:r>
          <w:rPr>
            <w:rFonts w:ascii="Arial" w:hAnsi="Arial" w:cs="Arial"/>
            <w:noProof/>
            <w:webHidden/>
            <w:sz w:val="20"/>
            <w:szCs w:val="20"/>
          </w:rPr>
          <w:t>4</w:t>
        </w:r>
        <w:r w:rsidR="007A4B59" w:rsidRPr="004A1FAE">
          <w:rPr>
            <w:rFonts w:ascii="Arial" w:hAnsi="Arial" w:cs="Arial"/>
            <w:noProof/>
            <w:webHidden/>
            <w:sz w:val="20"/>
            <w:szCs w:val="20"/>
          </w:rPr>
          <w:fldChar w:fldCharType="end"/>
        </w:r>
      </w:hyperlink>
    </w:p>
    <w:p w14:paraId="0D761DB8" w14:textId="1BB0ABDD" w:rsidR="007A4B59" w:rsidRPr="004A1FAE" w:rsidRDefault="00974A6A">
      <w:pPr>
        <w:pStyle w:val="TM2"/>
        <w:tabs>
          <w:tab w:val="left" w:pos="880"/>
          <w:tab w:val="right" w:leader="dot" w:pos="9054"/>
        </w:tabs>
        <w:rPr>
          <w:rFonts w:ascii="Arial" w:eastAsiaTheme="minorEastAsia" w:hAnsi="Arial" w:cs="Arial"/>
          <w:noProof/>
          <w:sz w:val="20"/>
          <w:szCs w:val="20"/>
          <w:lang w:eastAsia="fr-FR"/>
        </w:rPr>
      </w:pPr>
      <w:hyperlink w:anchor="_Toc98437064" w:history="1">
        <w:r w:rsidR="007A4B59" w:rsidRPr="004A1FAE">
          <w:rPr>
            <w:rStyle w:val="Lienhypertexte"/>
            <w:rFonts w:ascii="Arial" w:hAnsi="Arial" w:cs="Arial"/>
            <w:noProof/>
            <w:sz w:val="20"/>
            <w:szCs w:val="20"/>
          </w:rPr>
          <w:t>3.1.</w:t>
        </w:r>
        <w:r w:rsidR="007A4B59" w:rsidRPr="004A1FAE">
          <w:rPr>
            <w:rFonts w:ascii="Arial" w:eastAsiaTheme="minorEastAsia" w:hAnsi="Arial" w:cs="Arial"/>
            <w:noProof/>
            <w:sz w:val="20"/>
            <w:szCs w:val="20"/>
            <w:lang w:eastAsia="fr-FR"/>
          </w:rPr>
          <w:tab/>
        </w:r>
        <w:r w:rsidR="007A4B59" w:rsidRPr="004A1FAE">
          <w:rPr>
            <w:rStyle w:val="Lienhypertexte"/>
            <w:rFonts w:ascii="Arial" w:hAnsi="Arial" w:cs="Arial"/>
            <w:noProof/>
            <w:sz w:val="20"/>
            <w:szCs w:val="20"/>
          </w:rPr>
          <w:t>Niveau d’intervention du SMPBA</w:t>
        </w:r>
        <w:r w:rsidR="007A4B59" w:rsidRPr="004A1FAE">
          <w:rPr>
            <w:rFonts w:ascii="Arial" w:hAnsi="Arial" w:cs="Arial"/>
            <w:noProof/>
            <w:webHidden/>
            <w:sz w:val="20"/>
            <w:szCs w:val="20"/>
          </w:rPr>
          <w:tab/>
        </w:r>
        <w:r w:rsidR="007A4B59" w:rsidRPr="004A1FAE">
          <w:rPr>
            <w:rFonts w:ascii="Arial" w:hAnsi="Arial" w:cs="Arial"/>
            <w:noProof/>
            <w:webHidden/>
            <w:sz w:val="20"/>
            <w:szCs w:val="20"/>
          </w:rPr>
          <w:fldChar w:fldCharType="begin"/>
        </w:r>
        <w:r w:rsidR="007A4B59" w:rsidRPr="004A1FAE">
          <w:rPr>
            <w:rFonts w:ascii="Arial" w:hAnsi="Arial" w:cs="Arial"/>
            <w:noProof/>
            <w:webHidden/>
            <w:sz w:val="20"/>
            <w:szCs w:val="20"/>
          </w:rPr>
          <w:instrText xml:space="preserve"> PAGEREF _Toc98437064 \h </w:instrText>
        </w:r>
        <w:r w:rsidR="007A4B59" w:rsidRPr="004A1FAE">
          <w:rPr>
            <w:rFonts w:ascii="Arial" w:hAnsi="Arial" w:cs="Arial"/>
            <w:noProof/>
            <w:webHidden/>
            <w:sz w:val="20"/>
            <w:szCs w:val="20"/>
          </w:rPr>
        </w:r>
        <w:r w:rsidR="007A4B59" w:rsidRPr="004A1FAE">
          <w:rPr>
            <w:rFonts w:ascii="Arial" w:hAnsi="Arial" w:cs="Arial"/>
            <w:noProof/>
            <w:webHidden/>
            <w:sz w:val="20"/>
            <w:szCs w:val="20"/>
          </w:rPr>
          <w:fldChar w:fldCharType="separate"/>
        </w:r>
        <w:r>
          <w:rPr>
            <w:rFonts w:ascii="Arial" w:hAnsi="Arial" w:cs="Arial"/>
            <w:noProof/>
            <w:webHidden/>
            <w:sz w:val="20"/>
            <w:szCs w:val="20"/>
          </w:rPr>
          <w:t>4</w:t>
        </w:r>
        <w:r w:rsidR="007A4B59" w:rsidRPr="004A1FAE">
          <w:rPr>
            <w:rFonts w:ascii="Arial" w:hAnsi="Arial" w:cs="Arial"/>
            <w:noProof/>
            <w:webHidden/>
            <w:sz w:val="20"/>
            <w:szCs w:val="20"/>
          </w:rPr>
          <w:fldChar w:fldCharType="end"/>
        </w:r>
      </w:hyperlink>
    </w:p>
    <w:p w14:paraId="075EDB29" w14:textId="0873FE65" w:rsidR="007A4B59" w:rsidRPr="004A1FAE" w:rsidRDefault="00974A6A">
      <w:pPr>
        <w:pStyle w:val="TM2"/>
        <w:tabs>
          <w:tab w:val="left" w:pos="880"/>
          <w:tab w:val="right" w:leader="dot" w:pos="9054"/>
        </w:tabs>
        <w:rPr>
          <w:rFonts w:ascii="Arial" w:eastAsiaTheme="minorEastAsia" w:hAnsi="Arial" w:cs="Arial"/>
          <w:noProof/>
          <w:sz w:val="20"/>
          <w:szCs w:val="20"/>
          <w:lang w:eastAsia="fr-FR"/>
        </w:rPr>
      </w:pPr>
      <w:hyperlink w:anchor="_Toc98437065" w:history="1">
        <w:r w:rsidR="007A4B59" w:rsidRPr="004A1FAE">
          <w:rPr>
            <w:rStyle w:val="Lienhypertexte"/>
            <w:rFonts w:ascii="Arial" w:hAnsi="Arial" w:cs="Arial"/>
            <w:noProof/>
            <w:sz w:val="20"/>
            <w:szCs w:val="20"/>
          </w:rPr>
          <w:t>3.2.</w:t>
        </w:r>
        <w:r w:rsidR="007A4B59" w:rsidRPr="004A1FAE">
          <w:rPr>
            <w:rFonts w:ascii="Arial" w:eastAsiaTheme="minorEastAsia" w:hAnsi="Arial" w:cs="Arial"/>
            <w:noProof/>
            <w:sz w:val="20"/>
            <w:szCs w:val="20"/>
            <w:lang w:eastAsia="fr-FR"/>
          </w:rPr>
          <w:tab/>
        </w:r>
        <w:r w:rsidR="007A4B59" w:rsidRPr="004A1FAE">
          <w:rPr>
            <w:rStyle w:val="Lienhypertexte"/>
            <w:rFonts w:ascii="Arial" w:hAnsi="Arial" w:cs="Arial"/>
            <w:noProof/>
            <w:sz w:val="20"/>
            <w:szCs w:val="20"/>
          </w:rPr>
          <w:t>Modalités de versements</w:t>
        </w:r>
        <w:r w:rsidR="007A4B59" w:rsidRPr="004A1FAE">
          <w:rPr>
            <w:rFonts w:ascii="Arial" w:hAnsi="Arial" w:cs="Arial"/>
            <w:noProof/>
            <w:webHidden/>
            <w:sz w:val="20"/>
            <w:szCs w:val="20"/>
          </w:rPr>
          <w:tab/>
        </w:r>
        <w:r w:rsidR="007A4B59" w:rsidRPr="004A1FAE">
          <w:rPr>
            <w:rFonts w:ascii="Arial" w:hAnsi="Arial" w:cs="Arial"/>
            <w:noProof/>
            <w:webHidden/>
            <w:sz w:val="20"/>
            <w:szCs w:val="20"/>
          </w:rPr>
          <w:fldChar w:fldCharType="begin"/>
        </w:r>
        <w:r w:rsidR="007A4B59" w:rsidRPr="004A1FAE">
          <w:rPr>
            <w:rFonts w:ascii="Arial" w:hAnsi="Arial" w:cs="Arial"/>
            <w:noProof/>
            <w:webHidden/>
            <w:sz w:val="20"/>
            <w:szCs w:val="20"/>
          </w:rPr>
          <w:instrText xml:space="preserve"> PAGEREF _Toc98437065 \h </w:instrText>
        </w:r>
        <w:r w:rsidR="007A4B59" w:rsidRPr="004A1FAE">
          <w:rPr>
            <w:rFonts w:ascii="Arial" w:hAnsi="Arial" w:cs="Arial"/>
            <w:noProof/>
            <w:webHidden/>
            <w:sz w:val="20"/>
            <w:szCs w:val="20"/>
          </w:rPr>
        </w:r>
        <w:r w:rsidR="007A4B59" w:rsidRPr="004A1FAE">
          <w:rPr>
            <w:rFonts w:ascii="Arial" w:hAnsi="Arial" w:cs="Arial"/>
            <w:noProof/>
            <w:webHidden/>
            <w:sz w:val="20"/>
            <w:szCs w:val="20"/>
          </w:rPr>
          <w:fldChar w:fldCharType="separate"/>
        </w:r>
        <w:r>
          <w:rPr>
            <w:rFonts w:ascii="Arial" w:hAnsi="Arial" w:cs="Arial"/>
            <w:noProof/>
            <w:webHidden/>
            <w:sz w:val="20"/>
            <w:szCs w:val="20"/>
          </w:rPr>
          <w:t>4</w:t>
        </w:r>
        <w:r w:rsidR="007A4B59" w:rsidRPr="004A1FAE">
          <w:rPr>
            <w:rFonts w:ascii="Arial" w:hAnsi="Arial" w:cs="Arial"/>
            <w:noProof/>
            <w:webHidden/>
            <w:sz w:val="20"/>
            <w:szCs w:val="20"/>
          </w:rPr>
          <w:fldChar w:fldCharType="end"/>
        </w:r>
      </w:hyperlink>
    </w:p>
    <w:p w14:paraId="5D0A7A07" w14:textId="5EC2E153" w:rsidR="007A4B59" w:rsidRPr="004A1FAE" w:rsidRDefault="00974A6A">
      <w:pPr>
        <w:pStyle w:val="TM2"/>
        <w:tabs>
          <w:tab w:val="left" w:pos="880"/>
          <w:tab w:val="right" w:leader="dot" w:pos="9054"/>
        </w:tabs>
        <w:rPr>
          <w:rFonts w:ascii="Arial" w:eastAsiaTheme="minorEastAsia" w:hAnsi="Arial" w:cs="Arial"/>
          <w:noProof/>
          <w:sz w:val="20"/>
          <w:szCs w:val="20"/>
          <w:lang w:eastAsia="fr-FR"/>
        </w:rPr>
      </w:pPr>
      <w:hyperlink w:anchor="_Toc98437066" w:history="1">
        <w:r w:rsidR="007A4B59" w:rsidRPr="004A1FAE">
          <w:rPr>
            <w:rStyle w:val="Lienhypertexte"/>
            <w:rFonts w:ascii="Arial" w:hAnsi="Arial" w:cs="Arial"/>
            <w:noProof/>
            <w:sz w:val="20"/>
            <w:szCs w:val="20"/>
          </w:rPr>
          <w:t>3.3.</w:t>
        </w:r>
        <w:r w:rsidR="007A4B59" w:rsidRPr="004A1FAE">
          <w:rPr>
            <w:rFonts w:ascii="Arial" w:eastAsiaTheme="minorEastAsia" w:hAnsi="Arial" w:cs="Arial"/>
            <w:noProof/>
            <w:sz w:val="20"/>
            <w:szCs w:val="20"/>
            <w:lang w:eastAsia="fr-FR"/>
          </w:rPr>
          <w:tab/>
        </w:r>
        <w:r w:rsidR="007A4B59" w:rsidRPr="004A1FAE">
          <w:rPr>
            <w:rStyle w:val="Lienhypertexte"/>
            <w:rFonts w:ascii="Arial" w:hAnsi="Arial" w:cs="Arial"/>
            <w:noProof/>
            <w:sz w:val="20"/>
            <w:szCs w:val="20"/>
          </w:rPr>
          <w:t>Délai de validité</w:t>
        </w:r>
        <w:r w:rsidR="007A4B59" w:rsidRPr="004A1FAE">
          <w:rPr>
            <w:rFonts w:ascii="Arial" w:hAnsi="Arial" w:cs="Arial"/>
            <w:noProof/>
            <w:webHidden/>
            <w:sz w:val="20"/>
            <w:szCs w:val="20"/>
          </w:rPr>
          <w:tab/>
        </w:r>
        <w:r w:rsidR="007A4B59" w:rsidRPr="004A1FAE">
          <w:rPr>
            <w:rFonts w:ascii="Arial" w:hAnsi="Arial" w:cs="Arial"/>
            <w:noProof/>
            <w:webHidden/>
            <w:sz w:val="20"/>
            <w:szCs w:val="20"/>
          </w:rPr>
          <w:fldChar w:fldCharType="begin"/>
        </w:r>
        <w:r w:rsidR="007A4B59" w:rsidRPr="004A1FAE">
          <w:rPr>
            <w:rFonts w:ascii="Arial" w:hAnsi="Arial" w:cs="Arial"/>
            <w:noProof/>
            <w:webHidden/>
            <w:sz w:val="20"/>
            <w:szCs w:val="20"/>
          </w:rPr>
          <w:instrText xml:space="preserve"> PAGEREF _Toc98437066 \h </w:instrText>
        </w:r>
        <w:r w:rsidR="007A4B59" w:rsidRPr="004A1FAE">
          <w:rPr>
            <w:rFonts w:ascii="Arial" w:hAnsi="Arial" w:cs="Arial"/>
            <w:noProof/>
            <w:webHidden/>
            <w:sz w:val="20"/>
            <w:szCs w:val="20"/>
          </w:rPr>
        </w:r>
        <w:r w:rsidR="007A4B59" w:rsidRPr="004A1FAE">
          <w:rPr>
            <w:rFonts w:ascii="Arial" w:hAnsi="Arial" w:cs="Arial"/>
            <w:noProof/>
            <w:webHidden/>
            <w:sz w:val="20"/>
            <w:szCs w:val="20"/>
          </w:rPr>
          <w:fldChar w:fldCharType="separate"/>
        </w:r>
        <w:r>
          <w:rPr>
            <w:rFonts w:ascii="Arial" w:hAnsi="Arial" w:cs="Arial"/>
            <w:noProof/>
            <w:webHidden/>
            <w:sz w:val="20"/>
            <w:szCs w:val="20"/>
          </w:rPr>
          <w:t>4</w:t>
        </w:r>
        <w:r w:rsidR="007A4B59" w:rsidRPr="004A1FAE">
          <w:rPr>
            <w:rFonts w:ascii="Arial" w:hAnsi="Arial" w:cs="Arial"/>
            <w:noProof/>
            <w:webHidden/>
            <w:sz w:val="20"/>
            <w:szCs w:val="20"/>
          </w:rPr>
          <w:fldChar w:fldCharType="end"/>
        </w:r>
      </w:hyperlink>
    </w:p>
    <w:p w14:paraId="75F838FA" w14:textId="754B15D3" w:rsidR="007A4B59" w:rsidRPr="004A1FAE" w:rsidRDefault="00974A6A">
      <w:pPr>
        <w:pStyle w:val="TM2"/>
        <w:tabs>
          <w:tab w:val="left" w:pos="880"/>
          <w:tab w:val="right" w:leader="dot" w:pos="9054"/>
        </w:tabs>
        <w:rPr>
          <w:rFonts w:ascii="Arial" w:eastAsiaTheme="minorEastAsia" w:hAnsi="Arial" w:cs="Arial"/>
          <w:noProof/>
          <w:sz w:val="20"/>
          <w:szCs w:val="20"/>
          <w:lang w:eastAsia="fr-FR"/>
        </w:rPr>
      </w:pPr>
      <w:r>
        <w:fldChar w:fldCharType="begin"/>
      </w:r>
      <w:r>
        <w:instrText xml:space="preserve"> HYPERLINK \l "_Toc98437067" </w:instrText>
      </w:r>
      <w:r>
        <w:fldChar w:fldCharType="separate"/>
      </w:r>
      <w:r w:rsidR="007A4B59" w:rsidRPr="004A1FAE">
        <w:rPr>
          <w:rStyle w:val="Lienhypertexte"/>
          <w:rFonts w:ascii="Arial" w:hAnsi="Arial" w:cs="Arial"/>
          <w:noProof/>
          <w:sz w:val="20"/>
          <w:szCs w:val="20"/>
        </w:rPr>
        <w:t>3.4.</w:t>
      </w:r>
      <w:r w:rsidR="007A4B59" w:rsidRPr="004A1FAE">
        <w:rPr>
          <w:rFonts w:ascii="Arial" w:eastAsiaTheme="minorEastAsia" w:hAnsi="Arial" w:cs="Arial"/>
          <w:noProof/>
          <w:sz w:val="20"/>
          <w:szCs w:val="20"/>
          <w:lang w:eastAsia="fr-FR"/>
        </w:rPr>
        <w:tab/>
      </w:r>
      <w:r w:rsidR="007A4B59" w:rsidRPr="004A1FAE">
        <w:rPr>
          <w:rStyle w:val="Lienhypertexte"/>
          <w:rFonts w:ascii="Arial" w:hAnsi="Arial" w:cs="Arial"/>
          <w:noProof/>
          <w:sz w:val="20"/>
          <w:szCs w:val="20"/>
        </w:rPr>
        <w:t>Modalités d’annulation totale ou partielle</w:t>
      </w:r>
      <w:r w:rsidR="007A4B59" w:rsidRPr="004A1FAE">
        <w:rPr>
          <w:rFonts w:ascii="Arial" w:hAnsi="Arial" w:cs="Arial"/>
          <w:noProof/>
          <w:webHidden/>
          <w:sz w:val="20"/>
          <w:szCs w:val="20"/>
        </w:rPr>
        <w:tab/>
      </w:r>
      <w:r w:rsidR="007A4B59" w:rsidRPr="004A1FAE">
        <w:rPr>
          <w:rFonts w:ascii="Arial" w:hAnsi="Arial" w:cs="Arial"/>
          <w:noProof/>
          <w:webHidden/>
          <w:sz w:val="20"/>
          <w:szCs w:val="20"/>
        </w:rPr>
        <w:fldChar w:fldCharType="begin"/>
      </w:r>
      <w:r w:rsidR="007A4B59" w:rsidRPr="004A1FAE">
        <w:rPr>
          <w:rFonts w:ascii="Arial" w:hAnsi="Arial" w:cs="Arial"/>
          <w:noProof/>
          <w:webHidden/>
          <w:sz w:val="20"/>
          <w:szCs w:val="20"/>
        </w:rPr>
        <w:instrText xml:space="preserve"> PAGEREF _Toc98437067 \h </w:instrText>
      </w:r>
      <w:r w:rsidR="007A4B59" w:rsidRPr="004A1FAE">
        <w:rPr>
          <w:rFonts w:ascii="Arial" w:hAnsi="Arial" w:cs="Arial"/>
          <w:noProof/>
          <w:webHidden/>
          <w:sz w:val="20"/>
          <w:szCs w:val="20"/>
        </w:rPr>
      </w:r>
      <w:r w:rsidR="007A4B59" w:rsidRPr="004A1FAE">
        <w:rPr>
          <w:rFonts w:ascii="Arial" w:hAnsi="Arial" w:cs="Arial"/>
          <w:noProof/>
          <w:webHidden/>
          <w:sz w:val="20"/>
          <w:szCs w:val="20"/>
        </w:rPr>
        <w:fldChar w:fldCharType="separate"/>
      </w:r>
      <w:ins w:id="0" w:author="Ludivine Cimolai" w:date="2022-03-23T16:19:00Z">
        <w:r>
          <w:rPr>
            <w:rFonts w:ascii="Arial" w:hAnsi="Arial" w:cs="Arial"/>
            <w:noProof/>
            <w:webHidden/>
            <w:sz w:val="20"/>
            <w:szCs w:val="20"/>
          </w:rPr>
          <w:t>4</w:t>
        </w:r>
      </w:ins>
      <w:del w:id="1" w:author="Ludivine Cimolai" w:date="2022-03-23T16:19:00Z">
        <w:r w:rsidR="002C5448" w:rsidRPr="004A1FAE" w:rsidDel="00974A6A">
          <w:rPr>
            <w:rFonts w:ascii="Arial" w:hAnsi="Arial" w:cs="Arial"/>
            <w:noProof/>
            <w:webHidden/>
            <w:sz w:val="20"/>
            <w:szCs w:val="20"/>
          </w:rPr>
          <w:delText>5</w:delText>
        </w:r>
      </w:del>
      <w:r w:rsidR="007A4B59" w:rsidRPr="004A1FAE">
        <w:rPr>
          <w:rFonts w:ascii="Arial" w:hAnsi="Arial" w:cs="Arial"/>
          <w:noProof/>
          <w:webHidden/>
          <w:sz w:val="20"/>
          <w:szCs w:val="20"/>
        </w:rPr>
        <w:fldChar w:fldCharType="end"/>
      </w:r>
      <w:r>
        <w:rPr>
          <w:rFonts w:ascii="Arial" w:hAnsi="Arial" w:cs="Arial"/>
          <w:noProof/>
          <w:sz w:val="20"/>
          <w:szCs w:val="20"/>
        </w:rPr>
        <w:fldChar w:fldCharType="end"/>
      </w:r>
    </w:p>
    <w:p w14:paraId="4EAED83D" w14:textId="49DE76A8" w:rsidR="007A4B59" w:rsidRPr="004A1FAE" w:rsidRDefault="00974A6A">
      <w:pPr>
        <w:pStyle w:val="TM1"/>
        <w:rPr>
          <w:rFonts w:ascii="Arial" w:eastAsiaTheme="minorEastAsia" w:hAnsi="Arial" w:cs="Arial"/>
          <w:noProof/>
          <w:sz w:val="20"/>
          <w:szCs w:val="20"/>
          <w:lang w:eastAsia="fr-FR"/>
        </w:rPr>
      </w:pPr>
      <w:hyperlink w:anchor="_Toc98437068" w:history="1">
        <w:r w:rsidR="007A4B59" w:rsidRPr="004A1FAE">
          <w:rPr>
            <w:rStyle w:val="Lienhypertexte"/>
            <w:rFonts w:ascii="Arial" w:hAnsi="Arial" w:cs="Arial"/>
            <w:b/>
            <w:noProof/>
            <w:sz w:val="20"/>
            <w:szCs w:val="20"/>
          </w:rPr>
          <w:t>4.</w:t>
        </w:r>
        <w:r w:rsidR="007A4B59" w:rsidRPr="004A1FAE">
          <w:rPr>
            <w:rFonts w:ascii="Arial" w:eastAsiaTheme="minorEastAsia" w:hAnsi="Arial" w:cs="Arial"/>
            <w:noProof/>
            <w:sz w:val="20"/>
            <w:szCs w:val="20"/>
            <w:lang w:eastAsia="fr-FR"/>
          </w:rPr>
          <w:tab/>
        </w:r>
        <w:r w:rsidR="007A4B59" w:rsidRPr="004A1FAE">
          <w:rPr>
            <w:rStyle w:val="Lienhypertexte"/>
            <w:rFonts w:ascii="Arial" w:hAnsi="Arial" w:cs="Arial"/>
            <w:b/>
            <w:noProof/>
            <w:sz w:val="20"/>
            <w:szCs w:val="20"/>
          </w:rPr>
          <w:t>Modalités d’instruction</w:t>
        </w:r>
        <w:r w:rsidR="007A4B59" w:rsidRPr="004A1FAE">
          <w:rPr>
            <w:rFonts w:ascii="Arial" w:hAnsi="Arial" w:cs="Arial"/>
            <w:noProof/>
            <w:webHidden/>
            <w:sz w:val="20"/>
            <w:szCs w:val="20"/>
          </w:rPr>
          <w:tab/>
        </w:r>
        <w:r w:rsidR="007A4B59" w:rsidRPr="004A1FAE">
          <w:rPr>
            <w:rFonts w:ascii="Arial" w:hAnsi="Arial" w:cs="Arial"/>
            <w:noProof/>
            <w:webHidden/>
            <w:sz w:val="20"/>
            <w:szCs w:val="20"/>
          </w:rPr>
          <w:fldChar w:fldCharType="begin"/>
        </w:r>
        <w:r w:rsidR="007A4B59" w:rsidRPr="004A1FAE">
          <w:rPr>
            <w:rFonts w:ascii="Arial" w:hAnsi="Arial" w:cs="Arial"/>
            <w:noProof/>
            <w:webHidden/>
            <w:sz w:val="20"/>
            <w:szCs w:val="20"/>
          </w:rPr>
          <w:instrText xml:space="preserve"> PAGEREF _Toc98437068 \h </w:instrText>
        </w:r>
        <w:r w:rsidR="007A4B59" w:rsidRPr="004A1FAE">
          <w:rPr>
            <w:rFonts w:ascii="Arial" w:hAnsi="Arial" w:cs="Arial"/>
            <w:noProof/>
            <w:webHidden/>
            <w:sz w:val="20"/>
            <w:szCs w:val="20"/>
          </w:rPr>
        </w:r>
        <w:r w:rsidR="007A4B59" w:rsidRPr="004A1FAE">
          <w:rPr>
            <w:rFonts w:ascii="Arial" w:hAnsi="Arial" w:cs="Arial"/>
            <w:noProof/>
            <w:webHidden/>
            <w:sz w:val="20"/>
            <w:szCs w:val="20"/>
          </w:rPr>
          <w:fldChar w:fldCharType="separate"/>
        </w:r>
        <w:r>
          <w:rPr>
            <w:rFonts w:ascii="Arial" w:hAnsi="Arial" w:cs="Arial"/>
            <w:noProof/>
            <w:webHidden/>
            <w:sz w:val="20"/>
            <w:szCs w:val="20"/>
          </w:rPr>
          <w:t>5</w:t>
        </w:r>
        <w:r w:rsidR="007A4B59" w:rsidRPr="004A1FAE">
          <w:rPr>
            <w:rFonts w:ascii="Arial" w:hAnsi="Arial" w:cs="Arial"/>
            <w:noProof/>
            <w:webHidden/>
            <w:sz w:val="20"/>
            <w:szCs w:val="20"/>
          </w:rPr>
          <w:fldChar w:fldCharType="end"/>
        </w:r>
      </w:hyperlink>
    </w:p>
    <w:p w14:paraId="24AA7B19" w14:textId="618BC920" w:rsidR="007A4B59" w:rsidRPr="004A1FAE" w:rsidRDefault="00974A6A">
      <w:pPr>
        <w:pStyle w:val="TM2"/>
        <w:tabs>
          <w:tab w:val="left" w:pos="880"/>
          <w:tab w:val="right" w:leader="dot" w:pos="9054"/>
        </w:tabs>
        <w:rPr>
          <w:rFonts w:ascii="Arial" w:eastAsiaTheme="minorEastAsia" w:hAnsi="Arial" w:cs="Arial"/>
          <w:noProof/>
          <w:sz w:val="20"/>
          <w:szCs w:val="20"/>
          <w:lang w:eastAsia="fr-FR"/>
        </w:rPr>
      </w:pPr>
      <w:hyperlink w:anchor="_Toc98437069" w:history="1">
        <w:r w:rsidR="007A4B59" w:rsidRPr="004A1FAE">
          <w:rPr>
            <w:rStyle w:val="Lienhypertexte"/>
            <w:rFonts w:ascii="Arial" w:hAnsi="Arial" w:cs="Arial"/>
            <w:noProof/>
            <w:sz w:val="20"/>
            <w:szCs w:val="20"/>
          </w:rPr>
          <w:t>4.1.</w:t>
        </w:r>
        <w:r w:rsidR="007A4B59" w:rsidRPr="004A1FAE">
          <w:rPr>
            <w:rFonts w:ascii="Arial" w:eastAsiaTheme="minorEastAsia" w:hAnsi="Arial" w:cs="Arial"/>
            <w:noProof/>
            <w:sz w:val="20"/>
            <w:szCs w:val="20"/>
            <w:lang w:eastAsia="fr-FR"/>
          </w:rPr>
          <w:tab/>
        </w:r>
        <w:r w:rsidR="007A4B59" w:rsidRPr="004A1FAE">
          <w:rPr>
            <w:rStyle w:val="Lienhypertexte"/>
            <w:rFonts w:ascii="Arial" w:hAnsi="Arial" w:cs="Arial"/>
            <w:noProof/>
            <w:sz w:val="20"/>
            <w:szCs w:val="20"/>
          </w:rPr>
          <w:t>Critères d’évaluation</w:t>
        </w:r>
        <w:r w:rsidR="007A4B59" w:rsidRPr="004A1FAE">
          <w:rPr>
            <w:rFonts w:ascii="Arial" w:hAnsi="Arial" w:cs="Arial"/>
            <w:noProof/>
            <w:webHidden/>
            <w:sz w:val="20"/>
            <w:szCs w:val="20"/>
          </w:rPr>
          <w:tab/>
        </w:r>
        <w:r w:rsidR="007A4B59" w:rsidRPr="004A1FAE">
          <w:rPr>
            <w:rFonts w:ascii="Arial" w:hAnsi="Arial" w:cs="Arial"/>
            <w:noProof/>
            <w:webHidden/>
            <w:sz w:val="20"/>
            <w:szCs w:val="20"/>
          </w:rPr>
          <w:fldChar w:fldCharType="begin"/>
        </w:r>
        <w:r w:rsidR="007A4B59" w:rsidRPr="004A1FAE">
          <w:rPr>
            <w:rFonts w:ascii="Arial" w:hAnsi="Arial" w:cs="Arial"/>
            <w:noProof/>
            <w:webHidden/>
            <w:sz w:val="20"/>
            <w:szCs w:val="20"/>
          </w:rPr>
          <w:instrText xml:space="preserve"> PAGEREF _Toc98437069 \h </w:instrText>
        </w:r>
        <w:r w:rsidR="007A4B59" w:rsidRPr="004A1FAE">
          <w:rPr>
            <w:rFonts w:ascii="Arial" w:hAnsi="Arial" w:cs="Arial"/>
            <w:noProof/>
            <w:webHidden/>
            <w:sz w:val="20"/>
            <w:szCs w:val="20"/>
          </w:rPr>
        </w:r>
        <w:r w:rsidR="007A4B59" w:rsidRPr="004A1FAE">
          <w:rPr>
            <w:rFonts w:ascii="Arial" w:hAnsi="Arial" w:cs="Arial"/>
            <w:noProof/>
            <w:webHidden/>
            <w:sz w:val="20"/>
            <w:szCs w:val="20"/>
          </w:rPr>
          <w:fldChar w:fldCharType="separate"/>
        </w:r>
        <w:r>
          <w:rPr>
            <w:rFonts w:ascii="Arial" w:hAnsi="Arial" w:cs="Arial"/>
            <w:noProof/>
            <w:webHidden/>
            <w:sz w:val="20"/>
            <w:szCs w:val="20"/>
          </w:rPr>
          <w:t>5</w:t>
        </w:r>
        <w:r w:rsidR="007A4B59" w:rsidRPr="004A1FAE">
          <w:rPr>
            <w:rFonts w:ascii="Arial" w:hAnsi="Arial" w:cs="Arial"/>
            <w:noProof/>
            <w:webHidden/>
            <w:sz w:val="20"/>
            <w:szCs w:val="20"/>
          </w:rPr>
          <w:fldChar w:fldCharType="end"/>
        </w:r>
      </w:hyperlink>
    </w:p>
    <w:p w14:paraId="3B4126E1" w14:textId="51DA9581" w:rsidR="007A4B59" w:rsidRPr="004A1FAE" w:rsidRDefault="00974A6A">
      <w:pPr>
        <w:pStyle w:val="TM2"/>
        <w:tabs>
          <w:tab w:val="left" w:pos="880"/>
          <w:tab w:val="right" w:leader="dot" w:pos="9054"/>
        </w:tabs>
        <w:rPr>
          <w:rFonts w:ascii="Arial" w:eastAsiaTheme="minorEastAsia" w:hAnsi="Arial" w:cs="Arial"/>
          <w:noProof/>
          <w:sz w:val="20"/>
          <w:szCs w:val="20"/>
          <w:lang w:eastAsia="fr-FR"/>
        </w:rPr>
      </w:pPr>
      <w:hyperlink w:anchor="_Toc98437070" w:history="1">
        <w:r w:rsidR="007A4B59" w:rsidRPr="004A1FAE">
          <w:rPr>
            <w:rStyle w:val="Lienhypertexte"/>
            <w:rFonts w:ascii="Arial" w:hAnsi="Arial" w:cs="Arial"/>
            <w:noProof/>
            <w:sz w:val="20"/>
            <w:szCs w:val="20"/>
          </w:rPr>
          <w:t>4.2.</w:t>
        </w:r>
        <w:r w:rsidR="007A4B59" w:rsidRPr="004A1FAE">
          <w:rPr>
            <w:rFonts w:ascii="Arial" w:eastAsiaTheme="minorEastAsia" w:hAnsi="Arial" w:cs="Arial"/>
            <w:noProof/>
            <w:sz w:val="20"/>
            <w:szCs w:val="20"/>
            <w:lang w:eastAsia="fr-FR"/>
          </w:rPr>
          <w:tab/>
        </w:r>
        <w:r w:rsidR="007A4B59" w:rsidRPr="004A1FAE">
          <w:rPr>
            <w:rStyle w:val="Lienhypertexte"/>
            <w:rFonts w:ascii="Arial" w:hAnsi="Arial" w:cs="Arial"/>
            <w:noProof/>
            <w:sz w:val="20"/>
            <w:szCs w:val="20"/>
          </w:rPr>
          <w:t>Modalités d’évaluation</w:t>
        </w:r>
        <w:r w:rsidR="007A4B59" w:rsidRPr="004A1FAE">
          <w:rPr>
            <w:rFonts w:ascii="Arial" w:hAnsi="Arial" w:cs="Arial"/>
            <w:noProof/>
            <w:webHidden/>
            <w:sz w:val="20"/>
            <w:szCs w:val="20"/>
          </w:rPr>
          <w:tab/>
        </w:r>
        <w:r w:rsidR="007A4B59" w:rsidRPr="004A1FAE">
          <w:rPr>
            <w:rFonts w:ascii="Arial" w:hAnsi="Arial" w:cs="Arial"/>
            <w:noProof/>
            <w:webHidden/>
            <w:sz w:val="20"/>
            <w:szCs w:val="20"/>
          </w:rPr>
          <w:fldChar w:fldCharType="begin"/>
        </w:r>
        <w:r w:rsidR="007A4B59" w:rsidRPr="004A1FAE">
          <w:rPr>
            <w:rFonts w:ascii="Arial" w:hAnsi="Arial" w:cs="Arial"/>
            <w:noProof/>
            <w:webHidden/>
            <w:sz w:val="20"/>
            <w:szCs w:val="20"/>
          </w:rPr>
          <w:instrText xml:space="preserve"> PAGEREF _Toc98437070 \h </w:instrText>
        </w:r>
        <w:r w:rsidR="007A4B59" w:rsidRPr="004A1FAE">
          <w:rPr>
            <w:rFonts w:ascii="Arial" w:hAnsi="Arial" w:cs="Arial"/>
            <w:noProof/>
            <w:webHidden/>
            <w:sz w:val="20"/>
            <w:szCs w:val="20"/>
          </w:rPr>
        </w:r>
        <w:r w:rsidR="007A4B59" w:rsidRPr="004A1FAE">
          <w:rPr>
            <w:rFonts w:ascii="Arial" w:hAnsi="Arial" w:cs="Arial"/>
            <w:noProof/>
            <w:webHidden/>
            <w:sz w:val="20"/>
            <w:szCs w:val="20"/>
          </w:rPr>
          <w:fldChar w:fldCharType="separate"/>
        </w:r>
        <w:r>
          <w:rPr>
            <w:rFonts w:ascii="Arial" w:hAnsi="Arial" w:cs="Arial"/>
            <w:noProof/>
            <w:webHidden/>
            <w:sz w:val="20"/>
            <w:szCs w:val="20"/>
          </w:rPr>
          <w:t>5</w:t>
        </w:r>
        <w:r w:rsidR="007A4B59" w:rsidRPr="004A1FAE">
          <w:rPr>
            <w:rFonts w:ascii="Arial" w:hAnsi="Arial" w:cs="Arial"/>
            <w:noProof/>
            <w:webHidden/>
            <w:sz w:val="20"/>
            <w:szCs w:val="20"/>
          </w:rPr>
          <w:fldChar w:fldCharType="end"/>
        </w:r>
      </w:hyperlink>
    </w:p>
    <w:p w14:paraId="4D7D5370" w14:textId="49A64AE8" w:rsidR="007A4B59" w:rsidRPr="004A1FAE" w:rsidRDefault="00974A6A">
      <w:pPr>
        <w:pStyle w:val="TM1"/>
        <w:rPr>
          <w:rFonts w:ascii="Arial" w:eastAsiaTheme="minorEastAsia" w:hAnsi="Arial" w:cs="Arial"/>
          <w:noProof/>
          <w:sz w:val="20"/>
          <w:szCs w:val="20"/>
          <w:lang w:eastAsia="fr-FR"/>
        </w:rPr>
      </w:pPr>
      <w:r>
        <w:fldChar w:fldCharType="begin"/>
      </w:r>
      <w:r>
        <w:instrText xml:space="preserve"> HYPERLINK \l "_Toc98437071" </w:instrText>
      </w:r>
      <w:r>
        <w:fldChar w:fldCharType="separate"/>
      </w:r>
      <w:r w:rsidR="007A4B59" w:rsidRPr="004A1FAE">
        <w:rPr>
          <w:rStyle w:val="Lienhypertexte"/>
          <w:rFonts w:ascii="Arial" w:hAnsi="Arial" w:cs="Arial"/>
          <w:b/>
          <w:noProof/>
          <w:sz w:val="20"/>
          <w:szCs w:val="20"/>
        </w:rPr>
        <w:t>5.</w:t>
      </w:r>
      <w:r w:rsidR="007A4B59" w:rsidRPr="004A1FAE">
        <w:rPr>
          <w:rFonts w:ascii="Arial" w:eastAsiaTheme="minorEastAsia" w:hAnsi="Arial" w:cs="Arial"/>
          <w:noProof/>
          <w:sz w:val="20"/>
          <w:szCs w:val="20"/>
          <w:lang w:eastAsia="fr-FR"/>
        </w:rPr>
        <w:tab/>
      </w:r>
      <w:r w:rsidR="007A4B59" w:rsidRPr="004A1FAE">
        <w:rPr>
          <w:rStyle w:val="Lienhypertexte"/>
          <w:rFonts w:ascii="Arial" w:hAnsi="Arial" w:cs="Arial"/>
          <w:b/>
          <w:noProof/>
          <w:sz w:val="20"/>
          <w:szCs w:val="20"/>
        </w:rPr>
        <w:t>Modalités de candidature</w:t>
      </w:r>
      <w:r w:rsidR="007A4B59" w:rsidRPr="004A1FAE">
        <w:rPr>
          <w:rFonts w:ascii="Arial" w:hAnsi="Arial" w:cs="Arial"/>
          <w:noProof/>
          <w:webHidden/>
          <w:sz w:val="20"/>
          <w:szCs w:val="20"/>
        </w:rPr>
        <w:tab/>
      </w:r>
      <w:r w:rsidR="007A4B59" w:rsidRPr="004A1FAE">
        <w:rPr>
          <w:rFonts w:ascii="Arial" w:hAnsi="Arial" w:cs="Arial"/>
          <w:noProof/>
          <w:webHidden/>
          <w:sz w:val="20"/>
          <w:szCs w:val="20"/>
        </w:rPr>
        <w:fldChar w:fldCharType="begin"/>
      </w:r>
      <w:r w:rsidR="007A4B59" w:rsidRPr="004A1FAE">
        <w:rPr>
          <w:rFonts w:ascii="Arial" w:hAnsi="Arial" w:cs="Arial"/>
          <w:noProof/>
          <w:webHidden/>
          <w:sz w:val="20"/>
          <w:szCs w:val="20"/>
        </w:rPr>
        <w:instrText xml:space="preserve"> PAGEREF _Toc98437071 \h </w:instrText>
      </w:r>
      <w:r w:rsidR="007A4B59" w:rsidRPr="004A1FAE">
        <w:rPr>
          <w:rFonts w:ascii="Arial" w:hAnsi="Arial" w:cs="Arial"/>
          <w:noProof/>
          <w:webHidden/>
          <w:sz w:val="20"/>
          <w:szCs w:val="20"/>
        </w:rPr>
      </w:r>
      <w:r w:rsidR="007A4B59" w:rsidRPr="004A1FAE">
        <w:rPr>
          <w:rFonts w:ascii="Arial" w:hAnsi="Arial" w:cs="Arial"/>
          <w:noProof/>
          <w:webHidden/>
          <w:sz w:val="20"/>
          <w:szCs w:val="20"/>
        </w:rPr>
        <w:fldChar w:fldCharType="separate"/>
      </w:r>
      <w:ins w:id="2" w:author="Ludivine Cimolai" w:date="2022-03-23T16:19:00Z">
        <w:r>
          <w:rPr>
            <w:rFonts w:ascii="Arial" w:hAnsi="Arial" w:cs="Arial"/>
            <w:noProof/>
            <w:webHidden/>
            <w:sz w:val="20"/>
            <w:szCs w:val="20"/>
          </w:rPr>
          <w:t>5</w:t>
        </w:r>
      </w:ins>
      <w:del w:id="3" w:author="Ludivine Cimolai" w:date="2022-03-23T16:19:00Z">
        <w:r w:rsidR="002C5448" w:rsidRPr="004A1FAE" w:rsidDel="00974A6A">
          <w:rPr>
            <w:rFonts w:ascii="Arial" w:hAnsi="Arial" w:cs="Arial"/>
            <w:noProof/>
            <w:webHidden/>
            <w:sz w:val="20"/>
            <w:szCs w:val="20"/>
          </w:rPr>
          <w:delText>6</w:delText>
        </w:r>
      </w:del>
      <w:r w:rsidR="007A4B59" w:rsidRPr="004A1FAE">
        <w:rPr>
          <w:rFonts w:ascii="Arial" w:hAnsi="Arial" w:cs="Arial"/>
          <w:noProof/>
          <w:webHidden/>
          <w:sz w:val="20"/>
          <w:szCs w:val="20"/>
        </w:rPr>
        <w:fldChar w:fldCharType="end"/>
      </w:r>
      <w:r>
        <w:rPr>
          <w:rFonts w:ascii="Arial" w:hAnsi="Arial" w:cs="Arial"/>
          <w:noProof/>
          <w:sz w:val="20"/>
          <w:szCs w:val="20"/>
        </w:rPr>
        <w:fldChar w:fldCharType="end"/>
      </w:r>
    </w:p>
    <w:p w14:paraId="5BF6D763" w14:textId="5BF28C33" w:rsidR="007A4B59" w:rsidRPr="004A1FAE" w:rsidRDefault="00974A6A">
      <w:pPr>
        <w:pStyle w:val="TM1"/>
        <w:rPr>
          <w:rFonts w:ascii="Arial" w:eastAsiaTheme="minorEastAsia" w:hAnsi="Arial" w:cs="Arial"/>
          <w:noProof/>
          <w:sz w:val="20"/>
          <w:szCs w:val="20"/>
          <w:lang w:eastAsia="fr-FR"/>
        </w:rPr>
      </w:pPr>
      <w:hyperlink w:anchor="_Toc98437072" w:history="1">
        <w:r w:rsidR="007A4B59" w:rsidRPr="004A1FAE">
          <w:rPr>
            <w:rStyle w:val="Lienhypertexte"/>
            <w:rFonts w:ascii="Arial" w:hAnsi="Arial" w:cs="Arial"/>
            <w:b/>
            <w:noProof/>
            <w:sz w:val="20"/>
            <w:szCs w:val="20"/>
          </w:rPr>
          <w:t>6.</w:t>
        </w:r>
        <w:r w:rsidR="007A4B59" w:rsidRPr="004A1FAE">
          <w:rPr>
            <w:rFonts w:ascii="Arial" w:eastAsiaTheme="minorEastAsia" w:hAnsi="Arial" w:cs="Arial"/>
            <w:noProof/>
            <w:sz w:val="20"/>
            <w:szCs w:val="20"/>
            <w:lang w:eastAsia="fr-FR"/>
          </w:rPr>
          <w:tab/>
        </w:r>
        <w:r w:rsidR="007A4B59" w:rsidRPr="004A1FAE">
          <w:rPr>
            <w:rStyle w:val="Lienhypertexte"/>
            <w:rFonts w:ascii="Arial" w:hAnsi="Arial" w:cs="Arial"/>
            <w:b/>
            <w:noProof/>
            <w:sz w:val="20"/>
            <w:szCs w:val="20"/>
          </w:rPr>
          <w:t>Obligations des lauréats</w:t>
        </w:r>
        <w:r w:rsidR="007A4B59" w:rsidRPr="004A1FAE">
          <w:rPr>
            <w:rFonts w:ascii="Arial" w:hAnsi="Arial" w:cs="Arial"/>
            <w:noProof/>
            <w:webHidden/>
            <w:sz w:val="20"/>
            <w:szCs w:val="20"/>
          </w:rPr>
          <w:tab/>
        </w:r>
        <w:r w:rsidR="007A4B59" w:rsidRPr="004A1FAE">
          <w:rPr>
            <w:rFonts w:ascii="Arial" w:hAnsi="Arial" w:cs="Arial"/>
            <w:noProof/>
            <w:webHidden/>
            <w:sz w:val="20"/>
            <w:szCs w:val="20"/>
          </w:rPr>
          <w:fldChar w:fldCharType="begin"/>
        </w:r>
        <w:r w:rsidR="007A4B59" w:rsidRPr="004A1FAE">
          <w:rPr>
            <w:rFonts w:ascii="Arial" w:hAnsi="Arial" w:cs="Arial"/>
            <w:noProof/>
            <w:webHidden/>
            <w:sz w:val="20"/>
            <w:szCs w:val="20"/>
          </w:rPr>
          <w:instrText xml:space="preserve"> PAGEREF _Toc98437072 \h </w:instrText>
        </w:r>
        <w:r w:rsidR="007A4B59" w:rsidRPr="004A1FAE">
          <w:rPr>
            <w:rFonts w:ascii="Arial" w:hAnsi="Arial" w:cs="Arial"/>
            <w:noProof/>
            <w:webHidden/>
            <w:sz w:val="20"/>
            <w:szCs w:val="20"/>
          </w:rPr>
        </w:r>
        <w:r w:rsidR="007A4B59" w:rsidRPr="004A1FAE">
          <w:rPr>
            <w:rFonts w:ascii="Arial" w:hAnsi="Arial" w:cs="Arial"/>
            <w:noProof/>
            <w:webHidden/>
            <w:sz w:val="20"/>
            <w:szCs w:val="20"/>
          </w:rPr>
          <w:fldChar w:fldCharType="separate"/>
        </w:r>
        <w:r>
          <w:rPr>
            <w:rFonts w:ascii="Arial" w:hAnsi="Arial" w:cs="Arial"/>
            <w:noProof/>
            <w:webHidden/>
            <w:sz w:val="20"/>
            <w:szCs w:val="20"/>
          </w:rPr>
          <w:t>6</w:t>
        </w:r>
        <w:r w:rsidR="007A4B59" w:rsidRPr="004A1FAE">
          <w:rPr>
            <w:rFonts w:ascii="Arial" w:hAnsi="Arial" w:cs="Arial"/>
            <w:noProof/>
            <w:webHidden/>
            <w:sz w:val="20"/>
            <w:szCs w:val="20"/>
          </w:rPr>
          <w:fldChar w:fldCharType="end"/>
        </w:r>
      </w:hyperlink>
    </w:p>
    <w:p w14:paraId="27B1D9CB" w14:textId="02F95D25" w:rsidR="007A4B59" w:rsidRPr="004A1FAE" w:rsidRDefault="00974A6A">
      <w:pPr>
        <w:pStyle w:val="TM1"/>
        <w:rPr>
          <w:rFonts w:ascii="Arial" w:eastAsiaTheme="minorEastAsia" w:hAnsi="Arial" w:cs="Arial"/>
          <w:noProof/>
          <w:sz w:val="20"/>
          <w:szCs w:val="20"/>
          <w:lang w:eastAsia="fr-FR"/>
        </w:rPr>
      </w:pPr>
      <w:r>
        <w:fldChar w:fldCharType="begin"/>
      </w:r>
      <w:r>
        <w:instrText xml:space="preserve"> HYPERLINK \l "_Toc98437073" </w:instrText>
      </w:r>
      <w:r>
        <w:fldChar w:fldCharType="separate"/>
      </w:r>
      <w:r w:rsidR="007A4B59" w:rsidRPr="004A1FAE">
        <w:rPr>
          <w:rStyle w:val="Lienhypertexte"/>
          <w:rFonts w:ascii="Arial" w:hAnsi="Arial" w:cs="Arial"/>
          <w:b/>
          <w:noProof/>
          <w:sz w:val="20"/>
          <w:szCs w:val="20"/>
        </w:rPr>
        <w:t>7.</w:t>
      </w:r>
      <w:r w:rsidR="007A4B59" w:rsidRPr="004A1FAE">
        <w:rPr>
          <w:rFonts w:ascii="Arial" w:eastAsiaTheme="minorEastAsia" w:hAnsi="Arial" w:cs="Arial"/>
          <w:noProof/>
          <w:sz w:val="20"/>
          <w:szCs w:val="20"/>
          <w:lang w:eastAsia="fr-FR"/>
        </w:rPr>
        <w:tab/>
      </w:r>
      <w:r w:rsidR="007A4B59" w:rsidRPr="004A1FAE">
        <w:rPr>
          <w:rStyle w:val="Lienhypertexte"/>
          <w:rFonts w:ascii="Arial" w:hAnsi="Arial" w:cs="Arial"/>
          <w:b/>
          <w:noProof/>
          <w:sz w:val="20"/>
          <w:szCs w:val="20"/>
        </w:rPr>
        <w:t>Annexes</w:t>
      </w:r>
      <w:r w:rsidR="007A4B59" w:rsidRPr="004A1FAE">
        <w:rPr>
          <w:rFonts w:ascii="Arial" w:hAnsi="Arial" w:cs="Arial"/>
          <w:noProof/>
          <w:webHidden/>
          <w:sz w:val="20"/>
          <w:szCs w:val="20"/>
        </w:rPr>
        <w:tab/>
      </w:r>
      <w:r w:rsidR="007A4B59" w:rsidRPr="004A1FAE">
        <w:rPr>
          <w:rFonts w:ascii="Arial" w:hAnsi="Arial" w:cs="Arial"/>
          <w:noProof/>
          <w:webHidden/>
          <w:sz w:val="20"/>
          <w:szCs w:val="20"/>
        </w:rPr>
        <w:fldChar w:fldCharType="begin"/>
      </w:r>
      <w:r w:rsidR="007A4B59" w:rsidRPr="004A1FAE">
        <w:rPr>
          <w:rFonts w:ascii="Arial" w:hAnsi="Arial" w:cs="Arial"/>
          <w:noProof/>
          <w:webHidden/>
          <w:sz w:val="20"/>
          <w:szCs w:val="20"/>
        </w:rPr>
        <w:instrText xml:space="preserve"> PAGEREF _Toc98437073 \h </w:instrText>
      </w:r>
      <w:r w:rsidR="007A4B59" w:rsidRPr="004A1FAE">
        <w:rPr>
          <w:rFonts w:ascii="Arial" w:hAnsi="Arial" w:cs="Arial"/>
          <w:noProof/>
          <w:webHidden/>
          <w:sz w:val="20"/>
          <w:szCs w:val="20"/>
        </w:rPr>
      </w:r>
      <w:r w:rsidR="007A4B59" w:rsidRPr="004A1FAE">
        <w:rPr>
          <w:rFonts w:ascii="Arial" w:hAnsi="Arial" w:cs="Arial"/>
          <w:noProof/>
          <w:webHidden/>
          <w:sz w:val="20"/>
          <w:szCs w:val="20"/>
        </w:rPr>
        <w:fldChar w:fldCharType="separate"/>
      </w:r>
      <w:ins w:id="4" w:author="Ludivine Cimolai" w:date="2022-03-23T16:19:00Z">
        <w:r>
          <w:rPr>
            <w:rFonts w:ascii="Arial" w:hAnsi="Arial" w:cs="Arial"/>
            <w:noProof/>
            <w:webHidden/>
            <w:sz w:val="20"/>
            <w:szCs w:val="20"/>
          </w:rPr>
          <w:t>6</w:t>
        </w:r>
      </w:ins>
      <w:del w:id="5" w:author="Ludivine Cimolai" w:date="2022-03-23T16:19:00Z">
        <w:r w:rsidR="002C5448" w:rsidRPr="004A1FAE" w:rsidDel="00974A6A">
          <w:rPr>
            <w:rFonts w:ascii="Arial" w:hAnsi="Arial" w:cs="Arial"/>
            <w:noProof/>
            <w:webHidden/>
            <w:sz w:val="20"/>
            <w:szCs w:val="20"/>
          </w:rPr>
          <w:delText>7</w:delText>
        </w:r>
      </w:del>
      <w:r w:rsidR="007A4B59" w:rsidRPr="004A1FAE">
        <w:rPr>
          <w:rFonts w:ascii="Arial" w:hAnsi="Arial" w:cs="Arial"/>
          <w:noProof/>
          <w:webHidden/>
          <w:sz w:val="20"/>
          <w:szCs w:val="20"/>
        </w:rPr>
        <w:fldChar w:fldCharType="end"/>
      </w:r>
      <w:r>
        <w:rPr>
          <w:rFonts w:ascii="Arial" w:hAnsi="Arial" w:cs="Arial"/>
          <w:noProof/>
          <w:sz w:val="20"/>
          <w:szCs w:val="20"/>
        </w:rPr>
        <w:fldChar w:fldCharType="end"/>
      </w:r>
    </w:p>
    <w:p w14:paraId="214803C0" w14:textId="587B6967" w:rsidR="006E3365" w:rsidRPr="004A1FAE" w:rsidRDefault="006E3365" w:rsidP="006E3365">
      <w:pPr>
        <w:pStyle w:val="NormalWeb"/>
        <w:spacing w:before="0" w:after="150"/>
        <w:ind w:right="-6"/>
        <w:rPr>
          <w:rFonts w:ascii="Arial" w:hAnsi="Arial" w:cs="Arial"/>
          <w:b/>
          <w:color w:val="CA1A1B"/>
          <w:sz w:val="20"/>
          <w:szCs w:val="20"/>
        </w:rPr>
      </w:pPr>
      <w:r w:rsidRPr="004A1FAE">
        <w:rPr>
          <w:rFonts w:ascii="Arial" w:hAnsi="Arial" w:cs="Arial"/>
          <w:b/>
          <w:color w:val="CA1A1B"/>
          <w:sz w:val="20"/>
          <w:szCs w:val="20"/>
        </w:rPr>
        <w:fldChar w:fldCharType="end"/>
      </w:r>
      <w:r w:rsidRPr="004A1FAE">
        <w:rPr>
          <w:rFonts w:ascii="Arial" w:hAnsi="Arial" w:cs="Arial"/>
          <w:b/>
          <w:color w:val="CA1A1B"/>
          <w:sz w:val="20"/>
          <w:szCs w:val="20"/>
        </w:rPr>
        <w:br w:type="page"/>
      </w:r>
    </w:p>
    <w:p w14:paraId="6A8F2D0E" w14:textId="54E8266E" w:rsidR="00BB3C8C" w:rsidRPr="004A1FAE" w:rsidRDefault="00BB3C8C" w:rsidP="00BB3C8C">
      <w:pPr>
        <w:pStyle w:val="Titre1"/>
        <w:rPr>
          <w:rFonts w:ascii="Arial" w:hAnsi="Arial"/>
          <w:b/>
          <w:bCs w:val="0"/>
          <w:sz w:val="20"/>
          <w:szCs w:val="20"/>
        </w:rPr>
      </w:pPr>
      <w:bookmarkStart w:id="6" w:name="_Toc98437059"/>
      <w:r w:rsidRPr="004A1FAE">
        <w:rPr>
          <w:rFonts w:ascii="Arial" w:hAnsi="Arial"/>
          <w:b/>
          <w:bCs w:val="0"/>
          <w:sz w:val="20"/>
          <w:szCs w:val="20"/>
        </w:rPr>
        <w:lastRenderedPageBreak/>
        <w:t>Contexte et objectifs</w:t>
      </w:r>
      <w:bookmarkEnd w:id="6"/>
      <w:r w:rsidRPr="004A1FAE">
        <w:rPr>
          <w:rFonts w:ascii="Arial" w:hAnsi="Arial"/>
          <w:b/>
          <w:bCs w:val="0"/>
          <w:sz w:val="20"/>
          <w:szCs w:val="20"/>
        </w:rPr>
        <w:t xml:space="preserve"> </w:t>
      </w:r>
    </w:p>
    <w:p w14:paraId="529C7685" w14:textId="3772453D" w:rsidR="0072316D" w:rsidRPr="004A1FAE" w:rsidRDefault="0071043A" w:rsidP="00D517F1">
      <w:pPr>
        <w:spacing w:line="276" w:lineRule="auto"/>
        <w:jc w:val="both"/>
        <w:rPr>
          <w:rFonts w:ascii="Arial" w:hAnsi="Arial" w:cs="Arial"/>
          <w:sz w:val="20"/>
          <w:szCs w:val="20"/>
        </w:rPr>
      </w:pPr>
      <w:r w:rsidRPr="004A1FAE">
        <w:rPr>
          <w:rFonts w:ascii="Arial" w:hAnsi="Arial" w:cs="Arial"/>
          <w:sz w:val="20"/>
          <w:szCs w:val="20"/>
        </w:rPr>
        <w:t>L</w:t>
      </w:r>
      <w:r w:rsidR="00E076BD" w:rsidRPr="004A1FAE">
        <w:rPr>
          <w:rFonts w:ascii="Arial" w:hAnsi="Arial" w:cs="Arial"/>
          <w:sz w:val="20"/>
          <w:szCs w:val="20"/>
        </w:rPr>
        <w:t xml:space="preserve">’un des principaux </w:t>
      </w:r>
      <w:r w:rsidRPr="004A1FAE">
        <w:rPr>
          <w:rFonts w:ascii="Arial" w:hAnsi="Arial" w:cs="Arial"/>
          <w:sz w:val="20"/>
          <w:szCs w:val="20"/>
        </w:rPr>
        <w:t>levier</w:t>
      </w:r>
      <w:r w:rsidR="00E076BD" w:rsidRPr="004A1FAE">
        <w:rPr>
          <w:rFonts w:ascii="Arial" w:hAnsi="Arial" w:cs="Arial"/>
          <w:sz w:val="20"/>
          <w:szCs w:val="20"/>
        </w:rPr>
        <w:t>s</w:t>
      </w:r>
      <w:r w:rsidRPr="004A1FAE">
        <w:rPr>
          <w:rFonts w:ascii="Arial" w:hAnsi="Arial" w:cs="Arial"/>
          <w:sz w:val="20"/>
          <w:szCs w:val="20"/>
        </w:rPr>
        <w:t xml:space="preserve"> pour développer les déplacement</w:t>
      </w:r>
      <w:r w:rsidR="008400FC" w:rsidRPr="004A1FAE">
        <w:rPr>
          <w:rFonts w:ascii="Arial" w:hAnsi="Arial" w:cs="Arial"/>
          <w:sz w:val="20"/>
          <w:szCs w:val="20"/>
        </w:rPr>
        <w:t>s</w:t>
      </w:r>
      <w:r w:rsidRPr="004A1FAE">
        <w:rPr>
          <w:rFonts w:ascii="Arial" w:hAnsi="Arial" w:cs="Arial"/>
          <w:sz w:val="20"/>
          <w:szCs w:val="20"/>
        </w:rPr>
        <w:t xml:space="preserve"> à vélo au quotidien</w:t>
      </w:r>
      <w:r w:rsidR="00E076BD" w:rsidRPr="004A1FAE">
        <w:rPr>
          <w:rFonts w:ascii="Arial" w:hAnsi="Arial" w:cs="Arial"/>
          <w:sz w:val="20"/>
          <w:szCs w:val="20"/>
        </w:rPr>
        <w:t xml:space="preserve"> </w:t>
      </w:r>
      <w:r w:rsidRPr="004A1FAE">
        <w:rPr>
          <w:rFonts w:ascii="Arial" w:hAnsi="Arial" w:cs="Arial"/>
          <w:sz w:val="20"/>
          <w:szCs w:val="20"/>
        </w:rPr>
        <w:t>consiste à déployer des réseaux cyclables continus et sécurisés sur l’ensemble des territoires.</w:t>
      </w:r>
      <w:r w:rsidR="007C15D8" w:rsidRPr="004A1FAE">
        <w:rPr>
          <w:rFonts w:ascii="Arial" w:hAnsi="Arial" w:cs="Arial"/>
          <w:sz w:val="20"/>
          <w:szCs w:val="20"/>
        </w:rPr>
        <w:t xml:space="preserve"> Dans le cadre de sa compétence mobilité, le </w:t>
      </w:r>
      <w:r w:rsidR="007911F4" w:rsidRPr="004A1FAE">
        <w:rPr>
          <w:rFonts w:ascii="Arial" w:hAnsi="Arial" w:cs="Arial"/>
          <w:sz w:val="20"/>
          <w:szCs w:val="20"/>
        </w:rPr>
        <w:t>S</w:t>
      </w:r>
      <w:r w:rsidR="007C15D8" w:rsidRPr="004A1FAE">
        <w:rPr>
          <w:rFonts w:ascii="Arial" w:hAnsi="Arial" w:cs="Arial"/>
          <w:sz w:val="20"/>
          <w:szCs w:val="20"/>
        </w:rPr>
        <w:t>yndicat des mobilités Pays Basque-Adour, ci-après d</w:t>
      </w:r>
      <w:r w:rsidR="0072316D" w:rsidRPr="004A1FAE">
        <w:rPr>
          <w:rFonts w:ascii="Arial" w:hAnsi="Arial" w:cs="Arial"/>
          <w:sz w:val="20"/>
          <w:szCs w:val="20"/>
        </w:rPr>
        <w:t xml:space="preserve">énommé </w:t>
      </w:r>
      <w:r w:rsidR="00FD3D9F" w:rsidRPr="004A1FAE">
        <w:rPr>
          <w:rFonts w:ascii="Arial" w:hAnsi="Arial" w:cs="Arial"/>
          <w:sz w:val="20"/>
          <w:szCs w:val="20"/>
        </w:rPr>
        <w:t>« </w:t>
      </w:r>
      <w:r w:rsidR="0072316D" w:rsidRPr="004A1FAE">
        <w:rPr>
          <w:rFonts w:ascii="Arial" w:hAnsi="Arial" w:cs="Arial"/>
          <w:sz w:val="20"/>
          <w:szCs w:val="20"/>
        </w:rPr>
        <w:t>SMPBA »,</w:t>
      </w:r>
      <w:r w:rsidR="007C15D8" w:rsidRPr="004A1FAE">
        <w:rPr>
          <w:rFonts w:ascii="Arial" w:hAnsi="Arial" w:cs="Arial"/>
          <w:sz w:val="20"/>
          <w:szCs w:val="20"/>
        </w:rPr>
        <w:t xml:space="preserve"> réaffirme à travers </w:t>
      </w:r>
      <w:r w:rsidR="00FD3D9F" w:rsidRPr="004A1FAE">
        <w:rPr>
          <w:rFonts w:ascii="Arial" w:hAnsi="Arial" w:cs="Arial"/>
          <w:sz w:val="20"/>
          <w:szCs w:val="20"/>
        </w:rPr>
        <w:t>le présent</w:t>
      </w:r>
      <w:r w:rsidR="0072316D" w:rsidRPr="004A1FAE">
        <w:rPr>
          <w:rFonts w:ascii="Arial" w:hAnsi="Arial" w:cs="Arial"/>
          <w:sz w:val="20"/>
          <w:szCs w:val="20"/>
        </w:rPr>
        <w:t xml:space="preserve"> règlement d’</w:t>
      </w:r>
      <w:r w:rsidR="00FD3D9F" w:rsidRPr="004A1FAE">
        <w:rPr>
          <w:rFonts w:ascii="Arial" w:hAnsi="Arial" w:cs="Arial"/>
          <w:sz w:val="20"/>
          <w:szCs w:val="20"/>
        </w:rPr>
        <w:t>intervention</w:t>
      </w:r>
      <w:r w:rsidR="007C15D8" w:rsidRPr="004A1FAE">
        <w:rPr>
          <w:rFonts w:ascii="Arial" w:hAnsi="Arial" w:cs="Arial"/>
          <w:sz w:val="20"/>
          <w:szCs w:val="20"/>
        </w:rPr>
        <w:t xml:space="preserve"> son engagement dans la structuration d’un </w:t>
      </w:r>
      <w:r w:rsidR="007C15D8" w:rsidRPr="004A1FAE">
        <w:rPr>
          <w:rFonts w:ascii="Arial" w:hAnsi="Arial" w:cs="Arial"/>
          <w:b/>
          <w:bCs/>
          <w:sz w:val="20"/>
          <w:szCs w:val="20"/>
        </w:rPr>
        <w:t>réseau cyclable pour les déplacement</w:t>
      </w:r>
      <w:r w:rsidR="008404F9" w:rsidRPr="004A1FAE">
        <w:rPr>
          <w:rFonts w:ascii="Arial" w:hAnsi="Arial" w:cs="Arial"/>
          <w:b/>
          <w:bCs/>
          <w:sz w:val="20"/>
          <w:szCs w:val="20"/>
        </w:rPr>
        <w:t>s</w:t>
      </w:r>
      <w:r w:rsidR="007C15D8" w:rsidRPr="004A1FAE">
        <w:rPr>
          <w:rFonts w:ascii="Arial" w:hAnsi="Arial" w:cs="Arial"/>
          <w:b/>
          <w:bCs/>
          <w:sz w:val="20"/>
          <w:szCs w:val="20"/>
        </w:rPr>
        <w:t xml:space="preserve"> du quotidien.</w:t>
      </w:r>
      <w:r w:rsidR="007C15D8" w:rsidRPr="004A1FAE">
        <w:rPr>
          <w:rFonts w:ascii="Arial" w:hAnsi="Arial" w:cs="Arial"/>
          <w:sz w:val="20"/>
          <w:szCs w:val="20"/>
        </w:rPr>
        <w:t xml:space="preserve"> </w:t>
      </w:r>
    </w:p>
    <w:p w14:paraId="135E2533" w14:textId="77777777" w:rsidR="00A56970" w:rsidRPr="004A1FAE" w:rsidRDefault="00A56970" w:rsidP="00D517F1">
      <w:pPr>
        <w:spacing w:line="276" w:lineRule="auto"/>
        <w:jc w:val="both"/>
        <w:rPr>
          <w:rFonts w:ascii="Arial" w:hAnsi="Arial" w:cs="Arial"/>
          <w:sz w:val="20"/>
          <w:szCs w:val="20"/>
        </w:rPr>
      </w:pPr>
    </w:p>
    <w:p w14:paraId="2A22E094" w14:textId="36CA8BB3" w:rsidR="007C15D8" w:rsidRPr="004A1FAE" w:rsidRDefault="0072316D" w:rsidP="00D517F1">
      <w:pPr>
        <w:spacing w:line="276" w:lineRule="auto"/>
        <w:jc w:val="both"/>
        <w:rPr>
          <w:rFonts w:ascii="Arial" w:hAnsi="Arial" w:cs="Arial"/>
          <w:sz w:val="20"/>
          <w:szCs w:val="20"/>
        </w:rPr>
      </w:pPr>
      <w:r w:rsidRPr="004A1FAE">
        <w:rPr>
          <w:rFonts w:ascii="Arial" w:hAnsi="Arial" w:cs="Arial"/>
          <w:sz w:val="20"/>
          <w:szCs w:val="20"/>
        </w:rPr>
        <w:t>Ce dispositif financier</w:t>
      </w:r>
      <w:r w:rsidR="00FD3D9F" w:rsidRPr="004A1FAE">
        <w:rPr>
          <w:rFonts w:ascii="Arial" w:hAnsi="Arial" w:cs="Arial"/>
          <w:sz w:val="20"/>
          <w:szCs w:val="20"/>
        </w:rPr>
        <w:t>, ci-après</w:t>
      </w:r>
      <w:r w:rsidR="008404F9" w:rsidRPr="004A1FAE">
        <w:rPr>
          <w:rFonts w:ascii="Arial" w:hAnsi="Arial" w:cs="Arial"/>
          <w:sz w:val="20"/>
          <w:szCs w:val="20"/>
        </w:rPr>
        <w:t xml:space="preserve"> dénommé « RI », </w:t>
      </w:r>
      <w:r w:rsidRPr="004A1FAE">
        <w:rPr>
          <w:rFonts w:ascii="Arial" w:hAnsi="Arial" w:cs="Arial"/>
          <w:sz w:val="20"/>
          <w:szCs w:val="20"/>
        </w:rPr>
        <w:t>consiste à accompagner les gestionnaires de voiries dans l’aménagement d’i</w:t>
      </w:r>
      <w:r w:rsidR="008404F9" w:rsidRPr="004A1FAE">
        <w:rPr>
          <w:rFonts w:ascii="Arial" w:hAnsi="Arial" w:cs="Arial"/>
          <w:sz w:val="20"/>
          <w:szCs w:val="20"/>
        </w:rPr>
        <w:t>nfrastructures</w:t>
      </w:r>
      <w:r w:rsidRPr="004A1FAE">
        <w:rPr>
          <w:rFonts w:ascii="Arial" w:hAnsi="Arial" w:cs="Arial"/>
          <w:sz w:val="20"/>
          <w:szCs w:val="20"/>
        </w:rPr>
        <w:t xml:space="preserve"> cyclables continu</w:t>
      </w:r>
      <w:r w:rsidR="008404F9" w:rsidRPr="004A1FAE">
        <w:rPr>
          <w:rFonts w:ascii="Arial" w:hAnsi="Arial" w:cs="Arial"/>
          <w:sz w:val="20"/>
          <w:szCs w:val="20"/>
        </w:rPr>
        <w:t>e</w:t>
      </w:r>
      <w:r w:rsidRPr="004A1FAE">
        <w:rPr>
          <w:rFonts w:ascii="Arial" w:hAnsi="Arial" w:cs="Arial"/>
          <w:sz w:val="20"/>
          <w:szCs w:val="20"/>
        </w:rPr>
        <w:t>s et sécurisé</w:t>
      </w:r>
      <w:r w:rsidR="008404F9" w:rsidRPr="004A1FAE">
        <w:rPr>
          <w:rFonts w:ascii="Arial" w:hAnsi="Arial" w:cs="Arial"/>
          <w:sz w:val="20"/>
          <w:szCs w:val="20"/>
        </w:rPr>
        <w:t>e</w:t>
      </w:r>
      <w:r w:rsidRPr="004A1FAE">
        <w:rPr>
          <w:rFonts w:ascii="Arial" w:hAnsi="Arial" w:cs="Arial"/>
          <w:sz w:val="20"/>
          <w:szCs w:val="20"/>
        </w:rPr>
        <w:t>s</w:t>
      </w:r>
      <w:r w:rsidR="00FD3D9F" w:rsidRPr="004A1FAE">
        <w:rPr>
          <w:rFonts w:ascii="Arial" w:hAnsi="Arial" w:cs="Arial"/>
          <w:sz w:val="20"/>
          <w:szCs w:val="20"/>
        </w:rPr>
        <w:t xml:space="preserve">, et d’assurer le maillage du territoire dans une logique de schéma cyclable Pays Basque-Adour. </w:t>
      </w:r>
    </w:p>
    <w:p w14:paraId="20DAE23C" w14:textId="19FD6F1F" w:rsidR="007E0776" w:rsidRPr="004A1FAE" w:rsidRDefault="007E0776" w:rsidP="00D517F1">
      <w:pPr>
        <w:spacing w:line="276" w:lineRule="auto"/>
        <w:jc w:val="both"/>
        <w:rPr>
          <w:rFonts w:ascii="Arial" w:hAnsi="Arial" w:cs="Arial"/>
          <w:sz w:val="20"/>
          <w:szCs w:val="20"/>
        </w:rPr>
      </w:pPr>
    </w:p>
    <w:p w14:paraId="2A9CBA5A" w14:textId="20F531E4" w:rsidR="007E0776" w:rsidRPr="004A1FAE" w:rsidRDefault="004A1FAE" w:rsidP="00D517F1">
      <w:pPr>
        <w:spacing w:line="276" w:lineRule="auto"/>
        <w:jc w:val="both"/>
        <w:rPr>
          <w:rFonts w:ascii="Arial" w:hAnsi="Arial" w:cs="Arial"/>
          <w:sz w:val="20"/>
          <w:szCs w:val="20"/>
        </w:rPr>
      </w:pPr>
      <w:r w:rsidRPr="004A1FAE">
        <w:rPr>
          <w:rFonts w:ascii="Arial" w:hAnsi="Arial" w:cs="Arial"/>
          <w:sz w:val="20"/>
          <w:szCs w:val="20"/>
        </w:rPr>
        <w:t>À</w:t>
      </w:r>
      <w:r w:rsidR="007E0776" w:rsidRPr="004A1FAE">
        <w:rPr>
          <w:rFonts w:ascii="Arial" w:hAnsi="Arial" w:cs="Arial"/>
          <w:sz w:val="20"/>
          <w:szCs w:val="20"/>
        </w:rPr>
        <w:t xml:space="preserve"> ce titre, le SMPBA s’engage à structurer un </w:t>
      </w:r>
      <w:r w:rsidR="007E0776" w:rsidRPr="004A1FAE">
        <w:rPr>
          <w:rFonts w:ascii="Arial" w:hAnsi="Arial" w:cs="Arial"/>
          <w:b/>
          <w:bCs/>
          <w:sz w:val="20"/>
          <w:szCs w:val="20"/>
        </w:rPr>
        <w:t xml:space="preserve">schéma cyclable Pays </w:t>
      </w:r>
      <w:proofErr w:type="gramStart"/>
      <w:r w:rsidR="007E0776" w:rsidRPr="004A1FAE">
        <w:rPr>
          <w:rFonts w:ascii="Arial" w:hAnsi="Arial" w:cs="Arial"/>
          <w:b/>
          <w:bCs/>
          <w:sz w:val="20"/>
          <w:szCs w:val="20"/>
        </w:rPr>
        <w:t>Basque</w:t>
      </w:r>
      <w:proofErr w:type="gramEnd"/>
      <w:r w:rsidR="00D50134" w:rsidRPr="004A1FAE">
        <w:rPr>
          <w:rFonts w:ascii="Arial" w:hAnsi="Arial" w:cs="Arial"/>
          <w:b/>
          <w:bCs/>
          <w:sz w:val="20"/>
          <w:szCs w:val="20"/>
        </w:rPr>
        <w:t>-</w:t>
      </w:r>
      <w:r w:rsidR="007E0776" w:rsidRPr="004A1FAE">
        <w:rPr>
          <w:rFonts w:ascii="Arial" w:hAnsi="Arial" w:cs="Arial"/>
          <w:b/>
          <w:bCs/>
          <w:sz w:val="20"/>
          <w:szCs w:val="20"/>
        </w:rPr>
        <w:t>Adour</w:t>
      </w:r>
      <w:r w:rsidR="007E0776" w:rsidRPr="004A1FAE">
        <w:rPr>
          <w:rFonts w:ascii="Arial" w:hAnsi="Arial" w:cs="Arial"/>
          <w:sz w:val="20"/>
          <w:szCs w:val="20"/>
        </w:rPr>
        <w:t xml:space="preserve"> sur la base des itinéraires</w:t>
      </w:r>
      <w:r w:rsidR="003E155C" w:rsidRPr="004A1FAE">
        <w:rPr>
          <w:rFonts w:ascii="Arial" w:hAnsi="Arial" w:cs="Arial"/>
          <w:sz w:val="20"/>
          <w:szCs w:val="20"/>
        </w:rPr>
        <w:t xml:space="preserve"> définis dans les schémas cyclables infra-territoriaux</w:t>
      </w:r>
      <w:r w:rsidR="00EE6A77" w:rsidRPr="004A1FAE">
        <w:rPr>
          <w:rFonts w:ascii="Arial" w:hAnsi="Arial" w:cs="Arial"/>
          <w:sz w:val="20"/>
          <w:szCs w:val="20"/>
        </w:rPr>
        <w:t xml:space="preserve"> </w:t>
      </w:r>
      <w:r w:rsidR="003E155C" w:rsidRPr="004A1FAE">
        <w:rPr>
          <w:rFonts w:ascii="Arial" w:hAnsi="Arial" w:cs="Arial"/>
          <w:sz w:val="20"/>
          <w:szCs w:val="20"/>
        </w:rPr>
        <w:t>en vigueur</w:t>
      </w:r>
      <w:r w:rsidR="00EE6A77" w:rsidRPr="004A1FAE">
        <w:rPr>
          <w:rFonts w:ascii="Arial" w:hAnsi="Arial" w:cs="Arial"/>
          <w:sz w:val="20"/>
          <w:szCs w:val="20"/>
        </w:rPr>
        <w:t xml:space="preserve"> relevant de son ressort territorial</w:t>
      </w:r>
      <w:r w:rsidR="003E155C" w:rsidRPr="004A1FAE">
        <w:rPr>
          <w:rFonts w:ascii="Arial" w:hAnsi="Arial" w:cs="Arial"/>
          <w:sz w:val="20"/>
          <w:szCs w:val="20"/>
        </w:rPr>
        <w:t xml:space="preserve">. </w:t>
      </w:r>
      <w:r w:rsidR="007E0776" w:rsidRPr="004A1FAE">
        <w:rPr>
          <w:rFonts w:ascii="Arial" w:hAnsi="Arial" w:cs="Arial"/>
          <w:sz w:val="20"/>
          <w:szCs w:val="20"/>
        </w:rPr>
        <w:t xml:space="preserve"> </w:t>
      </w:r>
    </w:p>
    <w:p w14:paraId="6CE4C8DA" w14:textId="1FFA4444" w:rsidR="00FD3D9F" w:rsidRPr="004A1FAE" w:rsidRDefault="00FD3D9F" w:rsidP="00D517F1">
      <w:pPr>
        <w:spacing w:line="276" w:lineRule="auto"/>
        <w:jc w:val="both"/>
        <w:rPr>
          <w:rFonts w:ascii="Arial" w:hAnsi="Arial" w:cs="Arial"/>
          <w:sz w:val="20"/>
          <w:szCs w:val="20"/>
        </w:rPr>
      </w:pPr>
    </w:p>
    <w:p w14:paraId="54B06715" w14:textId="47C9540D" w:rsidR="00FD3D9F" w:rsidRPr="004A1FAE" w:rsidRDefault="00FD3D9F" w:rsidP="00D517F1">
      <w:pPr>
        <w:spacing w:line="276" w:lineRule="auto"/>
        <w:jc w:val="both"/>
        <w:rPr>
          <w:rFonts w:ascii="Arial" w:hAnsi="Arial" w:cs="Arial"/>
          <w:sz w:val="20"/>
          <w:szCs w:val="20"/>
        </w:rPr>
      </w:pPr>
      <w:r w:rsidRPr="004A1FAE">
        <w:rPr>
          <w:rFonts w:ascii="Arial" w:hAnsi="Arial" w:cs="Arial"/>
          <w:sz w:val="20"/>
          <w:szCs w:val="20"/>
        </w:rPr>
        <w:t xml:space="preserve">Considérant </w:t>
      </w:r>
      <w:r w:rsidR="008400FC" w:rsidRPr="004A1FAE">
        <w:rPr>
          <w:rFonts w:ascii="Arial" w:hAnsi="Arial" w:cs="Arial"/>
          <w:sz w:val="20"/>
          <w:szCs w:val="20"/>
        </w:rPr>
        <w:t>l’objectif de</w:t>
      </w:r>
      <w:r w:rsidR="00262AD8" w:rsidRPr="004A1FAE">
        <w:rPr>
          <w:rFonts w:ascii="Arial" w:hAnsi="Arial" w:cs="Arial"/>
          <w:sz w:val="20"/>
          <w:szCs w:val="20"/>
        </w:rPr>
        <w:t xml:space="preserve"> part modale de</w:t>
      </w:r>
      <w:r w:rsidR="008400FC" w:rsidRPr="004A1FAE">
        <w:rPr>
          <w:rFonts w:ascii="Arial" w:hAnsi="Arial" w:cs="Arial"/>
          <w:sz w:val="20"/>
          <w:szCs w:val="20"/>
        </w:rPr>
        <w:t xml:space="preserve"> </w:t>
      </w:r>
      <w:r w:rsidR="00242488" w:rsidRPr="004A1FAE">
        <w:rPr>
          <w:rFonts w:ascii="Arial" w:hAnsi="Arial" w:cs="Arial"/>
          <w:sz w:val="20"/>
          <w:szCs w:val="20"/>
        </w:rPr>
        <w:t xml:space="preserve">8% </w:t>
      </w:r>
      <w:r w:rsidR="00262AD8" w:rsidRPr="004A1FAE">
        <w:rPr>
          <w:rFonts w:ascii="Arial" w:hAnsi="Arial" w:cs="Arial"/>
          <w:sz w:val="20"/>
          <w:szCs w:val="20"/>
        </w:rPr>
        <w:t>pour le</w:t>
      </w:r>
      <w:r w:rsidR="00F4693C" w:rsidRPr="004A1FAE">
        <w:rPr>
          <w:rFonts w:ascii="Arial" w:hAnsi="Arial" w:cs="Arial"/>
          <w:sz w:val="20"/>
          <w:szCs w:val="20"/>
        </w:rPr>
        <w:t xml:space="preserve"> vélo en 2030</w:t>
      </w:r>
      <w:r w:rsidR="008400FC" w:rsidRPr="004A1FAE">
        <w:rPr>
          <w:rFonts w:ascii="Arial" w:hAnsi="Arial" w:cs="Arial"/>
          <w:sz w:val="20"/>
          <w:szCs w:val="20"/>
        </w:rPr>
        <w:t xml:space="preserve"> </w:t>
      </w:r>
      <w:r w:rsidR="00262AD8" w:rsidRPr="004A1FAE">
        <w:rPr>
          <w:rFonts w:ascii="Arial" w:hAnsi="Arial" w:cs="Arial"/>
          <w:sz w:val="20"/>
          <w:szCs w:val="20"/>
        </w:rPr>
        <w:t>inscrit dans</w:t>
      </w:r>
      <w:r w:rsidR="008400FC" w:rsidRPr="004A1FAE">
        <w:rPr>
          <w:rFonts w:ascii="Arial" w:hAnsi="Arial" w:cs="Arial"/>
          <w:sz w:val="20"/>
          <w:szCs w:val="20"/>
        </w:rPr>
        <w:t xml:space="preserve"> </w:t>
      </w:r>
      <w:r w:rsidR="00262AD8" w:rsidRPr="004A1FAE">
        <w:rPr>
          <w:rFonts w:ascii="Arial" w:hAnsi="Arial" w:cs="Arial"/>
          <w:sz w:val="20"/>
          <w:szCs w:val="20"/>
        </w:rPr>
        <w:t>le</w:t>
      </w:r>
      <w:r w:rsidR="008400FC" w:rsidRPr="004A1FAE">
        <w:rPr>
          <w:rFonts w:ascii="Arial" w:hAnsi="Arial" w:cs="Arial"/>
          <w:sz w:val="20"/>
          <w:szCs w:val="20"/>
        </w:rPr>
        <w:t xml:space="preserve"> Plan des Mobilités</w:t>
      </w:r>
      <w:r w:rsidR="00F4693C" w:rsidRPr="004A1FAE">
        <w:rPr>
          <w:rFonts w:ascii="Arial" w:hAnsi="Arial" w:cs="Arial"/>
          <w:sz w:val="20"/>
          <w:szCs w:val="20"/>
        </w:rPr>
        <w:t>, l</w:t>
      </w:r>
      <w:r w:rsidR="008400FC" w:rsidRPr="004A1FAE">
        <w:rPr>
          <w:rFonts w:ascii="Arial" w:hAnsi="Arial" w:cs="Arial"/>
          <w:sz w:val="20"/>
          <w:szCs w:val="20"/>
        </w:rPr>
        <w:t xml:space="preserve">e </w:t>
      </w:r>
      <w:r w:rsidRPr="004A1FAE">
        <w:rPr>
          <w:rFonts w:ascii="Arial" w:hAnsi="Arial" w:cs="Arial"/>
          <w:sz w:val="20"/>
          <w:szCs w:val="20"/>
        </w:rPr>
        <w:t xml:space="preserve">SMPBA a revalorisé l’enveloppe du présent </w:t>
      </w:r>
      <w:r w:rsidR="008404F9" w:rsidRPr="004A1FAE">
        <w:rPr>
          <w:rFonts w:ascii="Arial" w:hAnsi="Arial" w:cs="Arial"/>
          <w:sz w:val="20"/>
          <w:szCs w:val="20"/>
        </w:rPr>
        <w:t>RI</w:t>
      </w:r>
      <w:r w:rsidRPr="004A1FAE">
        <w:rPr>
          <w:rFonts w:ascii="Arial" w:hAnsi="Arial" w:cs="Arial"/>
          <w:sz w:val="20"/>
          <w:szCs w:val="20"/>
        </w:rPr>
        <w:t xml:space="preserve"> à hauteur de 1 200 000€ par an, dans le cadre de son Plan Pluriannuel d’Investissements 2022-2026. </w:t>
      </w:r>
    </w:p>
    <w:p w14:paraId="1E641C2B" w14:textId="71440C49" w:rsidR="00AD321A" w:rsidRPr="004A1FAE" w:rsidRDefault="00AD321A" w:rsidP="00D517F1">
      <w:pPr>
        <w:spacing w:line="276" w:lineRule="auto"/>
        <w:jc w:val="both"/>
        <w:rPr>
          <w:rFonts w:ascii="Arial" w:hAnsi="Arial" w:cs="Arial"/>
          <w:sz w:val="20"/>
          <w:szCs w:val="20"/>
        </w:rPr>
      </w:pPr>
    </w:p>
    <w:p w14:paraId="47EB352C" w14:textId="3D6248BC" w:rsidR="008404F9" w:rsidRPr="004A1FAE" w:rsidRDefault="00AD321A" w:rsidP="00D517F1">
      <w:pPr>
        <w:spacing w:line="276" w:lineRule="auto"/>
        <w:jc w:val="both"/>
        <w:rPr>
          <w:rFonts w:ascii="Arial" w:hAnsi="Arial" w:cs="Arial"/>
          <w:sz w:val="20"/>
          <w:szCs w:val="20"/>
        </w:rPr>
      </w:pPr>
      <w:r w:rsidRPr="004A1FAE">
        <w:rPr>
          <w:rFonts w:ascii="Arial" w:hAnsi="Arial" w:cs="Arial"/>
          <w:sz w:val="20"/>
          <w:szCs w:val="20"/>
        </w:rPr>
        <w:t>Sont considérés comme</w:t>
      </w:r>
      <w:r w:rsidR="009F079C" w:rsidRPr="004A1FAE">
        <w:rPr>
          <w:rFonts w:ascii="Arial" w:hAnsi="Arial" w:cs="Arial"/>
          <w:sz w:val="20"/>
          <w:szCs w:val="20"/>
        </w:rPr>
        <w:t xml:space="preserve"> des infrastructures </w:t>
      </w:r>
      <w:r w:rsidRPr="004A1FAE">
        <w:rPr>
          <w:rFonts w:ascii="Arial" w:hAnsi="Arial" w:cs="Arial"/>
          <w:sz w:val="20"/>
          <w:szCs w:val="20"/>
        </w:rPr>
        <w:t>cyclables, les aménagements de voirie</w:t>
      </w:r>
      <w:r w:rsidR="001A5E53" w:rsidRPr="004A1FAE">
        <w:rPr>
          <w:rFonts w:ascii="Arial" w:hAnsi="Arial" w:cs="Arial"/>
          <w:sz w:val="20"/>
          <w:szCs w:val="20"/>
        </w:rPr>
        <w:t>s</w:t>
      </w:r>
      <w:r w:rsidRPr="004A1FAE">
        <w:rPr>
          <w:rFonts w:ascii="Arial" w:hAnsi="Arial" w:cs="Arial"/>
          <w:sz w:val="20"/>
          <w:szCs w:val="20"/>
        </w:rPr>
        <w:t xml:space="preserve"> destinés à sécuriser la circulation des vélos, conformément </w:t>
      </w:r>
      <w:r w:rsidR="009F24EE" w:rsidRPr="004A1FAE">
        <w:rPr>
          <w:rFonts w:ascii="Arial" w:hAnsi="Arial" w:cs="Arial"/>
          <w:sz w:val="20"/>
          <w:szCs w:val="20"/>
        </w:rPr>
        <w:t xml:space="preserve">aux recommandations établies </w:t>
      </w:r>
      <w:r w:rsidR="00B46484" w:rsidRPr="004A1FAE">
        <w:rPr>
          <w:rFonts w:ascii="Arial" w:hAnsi="Arial" w:cs="Arial"/>
          <w:sz w:val="20"/>
          <w:szCs w:val="20"/>
        </w:rPr>
        <w:t xml:space="preserve">par </w:t>
      </w:r>
      <w:r w:rsidR="009F24EE" w:rsidRPr="004A1FAE">
        <w:rPr>
          <w:rFonts w:ascii="Arial" w:hAnsi="Arial" w:cs="Arial"/>
          <w:sz w:val="20"/>
          <w:szCs w:val="20"/>
        </w:rPr>
        <w:t xml:space="preserve">le </w:t>
      </w:r>
      <w:r w:rsidR="009F24EE" w:rsidRPr="004A1FAE">
        <w:rPr>
          <w:rFonts w:ascii="Arial" w:hAnsi="Arial" w:cs="Arial"/>
          <w:b/>
          <w:bCs/>
          <w:sz w:val="20"/>
          <w:szCs w:val="20"/>
        </w:rPr>
        <w:t>C</w:t>
      </w:r>
      <w:r w:rsidR="008153C8" w:rsidRPr="004A1FAE">
        <w:rPr>
          <w:rFonts w:ascii="Arial" w:hAnsi="Arial" w:cs="Arial"/>
          <w:b/>
          <w:bCs/>
          <w:sz w:val="20"/>
          <w:szCs w:val="20"/>
        </w:rPr>
        <w:t>erema</w:t>
      </w:r>
      <w:r w:rsidR="009F24EE" w:rsidRPr="004A1FAE">
        <w:rPr>
          <w:rFonts w:ascii="Arial" w:hAnsi="Arial" w:cs="Arial"/>
          <w:b/>
          <w:bCs/>
          <w:sz w:val="20"/>
          <w:szCs w:val="20"/>
        </w:rPr>
        <w:t xml:space="preserve"> </w:t>
      </w:r>
      <w:r w:rsidR="009F24EE" w:rsidRPr="004A1FAE">
        <w:rPr>
          <w:rFonts w:ascii="Arial" w:hAnsi="Arial" w:cs="Arial"/>
          <w:sz w:val="20"/>
          <w:szCs w:val="20"/>
        </w:rPr>
        <w:t>(</w:t>
      </w:r>
      <w:r w:rsidR="008153C8" w:rsidRPr="004A1FAE">
        <w:rPr>
          <w:rFonts w:ascii="Arial" w:hAnsi="Arial" w:cs="Arial"/>
          <w:sz w:val="20"/>
          <w:szCs w:val="20"/>
        </w:rPr>
        <w:t>Centre d’études et d’expertise sur les risques, l’environnement, la mobilité et l’aménagement - établissement public sous tutelle du ministère de la Transition écologique</w:t>
      </w:r>
      <w:r w:rsidR="009F24EE" w:rsidRPr="004A1FAE">
        <w:rPr>
          <w:rFonts w:ascii="Arial" w:hAnsi="Arial" w:cs="Arial"/>
          <w:sz w:val="20"/>
          <w:szCs w:val="20"/>
        </w:rPr>
        <w:t xml:space="preserve">). </w:t>
      </w:r>
    </w:p>
    <w:p w14:paraId="7FBE5891" w14:textId="77777777" w:rsidR="008404F9" w:rsidRPr="004A1FAE" w:rsidRDefault="008404F9" w:rsidP="00D517F1">
      <w:pPr>
        <w:spacing w:line="276" w:lineRule="auto"/>
        <w:jc w:val="both"/>
        <w:rPr>
          <w:rFonts w:ascii="Arial" w:hAnsi="Arial" w:cs="Arial"/>
          <w:sz w:val="20"/>
          <w:szCs w:val="20"/>
        </w:rPr>
      </w:pPr>
    </w:p>
    <w:p w14:paraId="72817DAA" w14:textId="3934DDFB" w:rsidR="008153C8" w:rsidRPr="004A1FAE" w:rsidRDefault="00E3450F" w:rsidP="00D517F1">
      <w:pPr>
        <w:spacing w:line="276" w:lineRule="auto"/>
        <w:jc w:val="both"/>
        <w:rPr>
          <w:rFonts w:ascii="Arial" w:hAnsi="Arial" w:cs="Arial"/>
          <w:sz w:val="20"/>
          <w:szCs w:val="20"/>
        </w:rPr>
      </w:pPr>
      <w:r w:rsidRPr="004A1FAE">
        <w:rPr>
          <w:rFonts w:ascii="Arial" w:hAnsi="Arial" w:cs="Arial"/>
          <w:sz w:val="20"/>
          <w:szCs w:val="20"/>
        </w:rPr>
        <w:t>Ce RI</w:t>
      </w:r>
      <w:r w:rsidR="008153C8" w:rsidRPr="004A1FAE">
        <w:rPr>
          <w:rFonts w:ascii="Arial" w:hAnsi="Arial" w:cs="Arial"/>
          <w:sz w:val="20"/>
          <w:szCs w:val="20"/>
        </w:rPr>
        <w:t xml:space="preserve"> annule et remplace le règlement d’intervention voté par le Comité syndical du 1</w:t>
      </w:r>
      <w:r w:rsidR="0068109B" w:rsidRPr="004A1FAE">
        <w:rPr>
          <w:rFonts w:ascii="Arial" w:hAnsi="Arial" w:cs="Arial"/>
          <w:sz w:val="20"/>
          <w:szCs w:val="20"/>
        </w:rPr>
        <w:t>7</w:t>
      </w:r>
      <w:r w:rsidR="008153C8" w:rsidRPr="004A1FAE">
        <w:rPr>
          <w:rFonts w:ascii="Arial" w:hAnsi="Arial" w:cs="Arial"/>
          <w:sz w:val="20"/>
          <w:szCs w:val="20"/>
        </w:rPr>
        <w:t xml:space="preserve"> juin 2021</w:t>
      </w:r>
      <w:r w:rsidR="001A5E53" w:rsidRPr="004A1FAE">
        <w:rPr>
          <w:rFonts w:ascii="Arial" w:hAnsi="Arial" w:cs="Arial"/>
          <w:sz w:val="20"/>
          <w:szCs w:val="20"/>
        </w:rPr>
        <w:t>,</w:t>
      </w:r>
      <w:r w:rsidR="008153C8" w:rsidRPr="004A1FAE">
        <w:rPr>
          <w:rFonts w:ascii="Arial" w:hAnsi="Arial" w:cs="Arial"/>
          <w:sz w:val="20"/>
          <w:szCs w:val="20"/>
        </w:rPr>
        <w:t xml:space="preserve"> afin de préciser les modalités d’intervention et d’attribution des subventions pour les maitres </w:t>
      </w:r>
      <w:r w:rsidR="00551A26" w:rsidRPr="004A1FAE">
        <w:rPr>
          <w:rFonts w:ascii="Arial" w:hAnsi="Arial" w:cs="Arial"/>
          <w:sz w:val="20"/>
          <w:szCs w:val="20"/>
        </w:rPr>
        <w:t xml:space="preserve">d’ouvrages. </w:t>
      </w:r>
    </w:p>
    <w:p w14:paraId="7F1A1620" w14:textId="77777777" w:rsidR="006C640F" w:rsidRPr="004A1FAE" w:rsidRDefault="006C640F" w:rsidP="007956FE">
      <w:pPr>
        <w:jc w:val="both"/>
        <w:rPr>
          <w:rFonts w:ascii="Arial" w:hAnsi="Arial" w:cs="Arial"/>
          <w:bCs/>
          <w:color w:val="232025"/>
          <w:sz w:val="20"/>
          <w:szCs w:val="20"/>
          <w:lang w:eastAsia="fr-FR"/>
        </w:rPr>
      </w:pPr>
    </w:p>
    <w:p w14:paraId="11C06481" w14:textId="3B772938" w:rsidR="00BB3C8C" w:rsidRPr="004A1FAE" w:rsidRDefault="00BB3C8C" w:rsidP="00BB3C8C">
      <w:pPr>
        <w:pStyle w:val="Titre1"/>
        <w:rPr>
          <w:rFonts w:ascii="Arial" w:hAnsi="Arial"/>
          <w:b/>
          <w:bCs w:val="0"/>
          <w:sz w:val="20"/>
          <w:szCs w:val="20"/>
        </w:rPr>
      </w:pPr>
      <w:bookmarkStart w:id="7" w:name="_Toc98437060"/>
      <w:r w:rsidRPr="004A1FAE">
        <w:rPr>
          <w:rFonts w:ascii="Arial" w:hAnsi="Arial"/>
          <w:b/>
          <w:bCs w:val="0"/>
          <w:sz w:val="20"/>
          <w:szCs w:val="20"/>
        </w:rPr>
        <w:t>Conditions d’éligibilité</w:t>
      </w:r>
      <w:bookmarkEnd w:id="7"/>
    </w:p>
    <w:p w14:paraId="1CDC6A5A" w14:textId="02186D98" w:rsidR="00BB3C8C" w:rsidRPr="004A1FAE" w:rsidRDefault="00BB3C8C" w:rsidP="00BF7636">
      <w:pPr>
        <w:pStyle w:val="Titre2"/>
        <w:rPr>
          <w:rFonts w:ascii="Arial" w:hAnsi="Arial"/>
          <w:sz w:val="20"/>
          <w:szCs w:val="20"/>
        </w:rPr>
      </w:pPr>
      <w:bookmarkStart w:id="8" w:name="_Toc98437061"/>
      <w:r w:rsidRPr="004A1FAE">
        <w:rPr>
          <w:rFonts w:ascii="Arial" w:hAnsi="Arial"/>
          <w:sz w:val="20"/>
          <w:szCs w:val="20"/>
        </w:rPr>
        <w:t>Critères d’éligibilité</w:t>
      </w:r>
      <w:bookmarkEnd w:id="8"/>
    </w:p>
    <w:p w14:paraId="72615C5B" w14:textId="27055C4B" w:rsidR="0008459C" w:rsidRPr="004A1FAE" w:rsidRDefault="00551A26" w:rsidP="00D517F1">
      <w:pPr>
        <w:spacing w:line="276" w:lineRule="auto"/>
        <w:jc w:val="both"/>
        <w:rPr>
          <w:rFonts w:ascii="Arial" w:hAnsi="Arial" w:cs="Arial"/>
          <w:sz w:val="20"/>
          <w:szCs w:val="20"/>
        </w:rPr>
      </w:pPr>
      <w:r w:rsidRPr="004A1FAE">
        <w:rPr>
          <w:rFonts w:ascii="Arial" w:hAnsi="Arial" w:cs="Arial"/>
          <w:sz w:val="20"/>
          <w:szCs w:val="20"/>
        </w:rPr>
        <w:t>Le présent règlement d’intervention s’adresse à l’ensemble des maitres d’ouvrage</w:t>
      </w:r>
      <w:r w:rsidR="00173C72" w:rsidRPr="004A1FAE">
        <w:rPr>
          <w:rFonts w:ascii="Arial" w:hAnsi="Arial" w:cs="Arial"/>
          <w:sz w:val="20"/>
          <w:szCs w:val="20"/>
        </w:rPr>
        <w:t>s</w:t>
      </w:r>
      <w:r w:rsidRPr="004A1FAE">
        <w:rPr>
          <w:rFonts w:ascii="Arial" w:hAnsi="Arial" w:cs="Arial"/>
          <w:sz w:val="20"/>
          <w:szCs w:val="20"/>
        </w:rPr>
        <w:t xml:space="preserve"> </w:t>
      </w:r>
      <w:r w:rsidR="00D85044" w:rsidRPr="004A1FAE">
        <w:rPr>
          <w:rFonts w:ascii="Arial" w:hAnsi="Arial" w:cs="Arial"/>
          <w:sz w:val="20"/>
          <w:szCs w:val="20"/>
        </w:rPr>
        <w:t xml:space="preserve">publics </w:t>
      </w:r>
      <w:r w:rsidRPr="004A1FAE">
        <w:rPr>
          <w:rFonts w:ascii="Arial" w:hAnsi="Arial" w:cs="Arial"/>
          <w:sz w:val="20"/>
          <w:szCs w:val="20"/>
        </w:rPr>
        <w:t>gestionnaires de voirie</w:t>
      </w:r>
      <w:r w:rsidR="00173C72" w:rsidRPr="004A1FAE">
        <w:rPr>
          <w:rFonts w:ascii="Arial" w:hAnsi="Arial" w:cs="Arial"/>
          <w:sz w:val="20"/>
          <w:szCs w:val="20"/>
        </w:rPr>
        <w:t>s</w:t>
      </w:r>
      <w:r w:rsidRPr="004A1FAE">
        <w:rPr>
          <w:rFonts w:ascii="Arial" w:hAnsi="Arial" w:cs="Arial"/>
          <w:sz w:val="20"/>
          <w:szCs w:val="20"/>
        </w:rPr>
        <w:t xml:space="preserve"> relevant du ressort territorial du SMPBA. </w:t>
      </w:r>
      <w:r w:rsidR="00A606B7" w:rsidRPr="004A1FAE">
        <w:rPr>
          <w:rFonts w:ascii="Arial" w:hAnsi="Arial" w:cs="Arial"/>
          <w:sz w:val="20"/>
          <w:szCs w:val="20"/>
        </w:rPr>
        <w:t>Il</w:t>
      </w:r>
      <w:r w:rsidR="0008459C" w:rsidRPr="004A1FAE">
        <w:rPr>
          <w:rFonts w:ascii="Arial" w:hAnsi="Arial" w:cs="Arial"/>
          <w:sz w:val="20"/>
          <w:szCs w:val="20"/>
        </w:rPr>
        <w:t xml:space="preserve"> </w:t>
      </w:r>
      <w:r w:rsidR="003F7A5A" w:rsidRPr="004A1FAE">
        <w:rPr>
          <w:rFonts w:ascii="Arial" w:hAnsi="Arial" w:cs="Arial"/>
          <w:sz w:val="20"/>
          <w:szCs w:val="20"/>
        </w:rPr>
        <w:t xml:space="preserve">apporte son soutien financier au maitre d’ouvrage sous réserve que le projet réponde aux différents critères suivants :  </w:t>
      </w:r>
    </w:p>
    <w:p w14:paraId="1EA62CE8" w14:textId="51486894" w:rsidR="00B459C0" w:rsidRPr="004A1FAE" w:rsidRDefault="00173C72" w:rsidP="00D517F1">
      <w:pPr>
        <w:pStyle w:val="Paragraphedeliste"/>
        <w:numPr>
          <w:ilvl w:val="0"/>
          <w:numId w:val="4"/>
        </w:numPr>
        <w:spacing w:line="276" w:lineRule="auto"/>
        <w:jc w:val="both"/>
        <w:rPr>
          <w:rFonts w:ascii="Arial" w:hAnsi="Arial" w:cs="Arial"/>
          <w:sz w:val="20"/>
          <w:szCs w:val="20"/>
        </w:rPr>
      </w:pPr>
      <w:r w:rsidRPr="004A1FAE">
        <w:rPr>
          <w:rFonts w:ascii="Arial" w:hAnsi="Arial" w:cs="Arial"/>
          <w:sz w:val="20"/>
          <w:szCs w:val="20"/>
        </w:rPr>
        <w:t>L’inscription de l’</w:t>
      </w:r>
      <w:r w:rsidR="001A5E53" w:rsidRPr="004A1FAE">
        <w:rPr>
          <w:rFonts w:ascii="Arial" w:hAnsi="Arial" w:cs="Arial"/>
          <w:sz w:val="20"/>
          <w:szCs w:val="20"/>
        </w:rPr>
        <w:t xml:space="preserve">aménagement </w:t>
      </w:r>
      <w:r w:rsidRPr="004A1FAE">
        <w:rPr>
          <w:rFonts w:ascii="Arial" w:hAnsi="Arial" w:cs="Arial"/>
          <w:sz w:val="20"/>
          <w:szCs w:val="20"/>
        </w:rPr>
        <w:t xml:space="preserve">dans une démarche d’ensemble de schéma cyclable départemental, intercommunal </w:t>
      </w:r>
      <w:r w:rsidR="001E2C82" w:rsidRPr="004A1FAE">
        <w:rPr>
          <w:rFonts w:ascii="Arial" w:hAnsi="Arial" w:cs="Arial"/>
          <w:sz w:val="20"/>
          <w:szCs w:val="20"/>
        </w:rPr>
        <w:t xml:space="preserve">ou communal, </w:t>
      </w:r>
      <w:r w:rsidRPr="004A1FAE">
        <w:rPr>
          <w:rFonts w:ascii="Arial" w:hAnsi="Arial" w:cs="Arial"/>
          <w:sz w:val="20"/>
          <w:szCs w:val="20"/>
        </w:rPr>
        <w:t>définissant le caractère structurant et secondaire de</w:t>
      </w:r>
      <w:r w:rsidR="001A5E53" w:rsidRPr="004A1FAE">
        <w:rPr>
          <w:rFonts w:ascii="Arial" w:hAnsi="Arial" w:cs="Arial"/>
          <w:sz w:val="20"/>
          <w:szCs w:val="20"/>
        </w:rPr>
        <w:t>s itinéraires cyclables</w:t>
      </w:r>
      <w:r w:rsidR="001E2C82" w:rsidRPr="004A1FAE">
        <w:rPr>
          <w:rFonts w:ascii="Arial" w:hAnsi="Arial" w:cs="Arial"/>
          <w:sz w:val="20"/>
          <w:szCs w:val="20"/>
        </w:rPr>
        <w:t> ;</w:t>
      </w:r>
    </w:p>
    <w:p w14:paraId="5A8D1819" w14:textId="4E92FCEA" w:rsidR="001E2C82" w:rsidRPr="004A1FAE" w:rsidRDefault="00A245F9" w:rsidP="00D517F1">
      <w:pPr>
        <w:pStyle w:val="Paragraphedeliste"/>
        <w:numPr>
          <w:ilvl w:val="0"/>
          <w:numId w:val="4"/>
        </w:numPr>
        <w:spacing w:line="276" w:lineRule="auto"/>
        <w:jc w:val="both"/>
        <w:rPr>
          <w:rFonts w:ascii="Arial" w:hAnsi="Arial" w:cs="Arial"/>
          <w:sz w:val="20"/>
          <w:szCs w:val="20"/>
        </w:rPr>
      </w:pPr>
      <w:r w:rsidRPr="004A1FAE">
        <w:rPr>
          <w:rFonts w:ascii="Arial" w:hAnsi="Arial" w:cs="Arial"/>
          <w:sz w:val="20"/>
          <w:szCs w:val="20"/>
        </w:rPr>
        <w:t xml:space="preserve">L’inscription de l’aménagement dans une logique d’itinéraire cyclable </w:t>
      </w:r>
      <w:r w:rsidRPr="004A1FAE">
        <w:rPr>
          <w:rFonts w:ascii="Arial" w:hAnsi="Arial" w:cs="Arial"/>
          <w:b/>
          <w:bCs/>
          <w:sz w:val="20"/>
          <w:szCs w:val="20"/>
        </w:rPr>
        <w:t>continu et sécurisé</w:t>
      </w:r>
      <w:r w:rsidR="001363B7" w:rsidRPr="004A1FAE">
        <w:rPr>
          <w:rFonts w:ascii="Arial" w:hAnsi="Arial" w:cs="Arial"/>
          <w:sz w:val="20"/>
          <w:szCs w:val="20"/>
        </w:rPr>
        <w:t>, respectant l</w:t>
      </w:r>
      <w:r w:rsidR="001E2C82" w:rsidRPr="004A1FAE">
        <w:rPr>
          <w:rFonts w:ascii="Arial" w:hAnsi="Arial" w:cs="Arial"/>
          <w:sz w:val="20"/>
          <w:szCs w:val="20"/>
        </w:rPr>
        <w:t xml:space="preserve">es recommandations du Cerema et </w:t>
      </w:r>
      <w:r w:rsidR="00A356CF" w:rsidRPr="004A1FAE">
        <w:rPr>
          <w:rFonts w:ascii="Arial" w:hAnsi="Arial" w:cs="Arial"/>
          <w:sz w:val="20"/>
          <w:szCs w:val="20"/>
        </w:rPr>
        <w:t>/ou</w:t>
      </w:r>
      <w:r w:rsidR="00652E17" w:rsidRPr="004A1FAE">
        <w:rPr>
          <w:rFonts w:ascii="Arial" w:hAnsi="Arial" w:cs="Arial"/>
          <w:sz w:val="20"/>
          <w:szCs w:val="20"/>
        </w:rPr>
        <w:t xml:space="preserve"> </w:t>
      </w:r>
      <w:r w:rsidR="003505D1" w:rsidRPr="004A1FAE">
        <w:rPr>
          <w:rFonts w:ascii="Arial" w:hAnsi="Arial" w:cs="Arial"/>
          <w:sz w:val="20"/>
          <w:szCs w:val="20"/>
        </w:rPr>
        <w:t>le</w:t>
      </w:r>
      <w:r w:rsidR="001E2C82" w:rsidRPr="004A1FAE">
        <w:rPr>
          <w:rFonts w:ascii="Arial" w:hAnsi="Arial" w:cs="Arial"/>
          <w:sz w:val="20"/>
          <w:szCs w:val="20"/>
        </w:rPr>
        <w:t xml:space="preserve"> référentiel des aménagements cyclables du SMPBA ;</w:t>
      </w:r>
    </w:p>
    <w:p w14:paraId="620EBF61" w14:textId="259945C2" w:rsidR="00173C72" w:rsidRPr="004A1FAE" w:rsidRDefault="001E2C82" w:rsidP="00D517F1">
      <w:pPr>
        <w:pStyle w:val="Paragraphedeliste"/>
        <w:numPr>
          <w:ilvl w:val="0"/>
          <w:numId w:val="4"/>
        </w:numPr>
        <w:spacing w:line="276" w:lineRule="auto"/>
        <w:jc w:val="both"/>
        <w:rPr>
          <w:rFonts w:ascii="Arial" w:hAnsi="Arial" w:cs="Arial"/>
          <w:sz w:val="20"/>
          <w:szCs w:val="20"/>
        </w:rPr>
      </w:pPr>
      <w:r w:rsidRPr="004A1FAE">
        <w:rPr>
          <w:rFonts w:ascii="Arial" w:hAnsi="Arial" w:cs="Arial"/>
          <w:sz w:val="20"/>
          <w:szCs w:val="20"/>
        </w:rPr>
        <w:t>La mise en place d’une signalisation directionnel</w:t>
      </w:r>
      <w:r w:rsidR="00DE17A9" w:rsidRPr="004A1FAE">
        <w:rPr>
          <w:rFonts w:ascii="Arial" w:hAnsi="Arial" w:cs="Arial"/>
          <w:sz w:val="20"/>
          <w:szCs w:val="20"/>
        </w:rPr>
        <w:t>le</w:t>
      </w:r>
      <w:r w:rsidR="00D517F1" w:rsidRPr="004A1FAE">
        <w:rPr>
          <w:rFonts w:ascii="Arial" w:hAnsi="Arial" w:cs="Arial"/>
          <w:sz w:val="20"/>
          <w:szCs w:val="20"/>
        </w:rPr>
        <w:t>, le cas échéant conformément au référentiel des aménagements cyclables du SMPBA</w:t>
      </w:r>
      <w:r w:rsidR="005B484F" w:rsidRPr="004A1FAE">
        <w:rPr>
          <w:rFonts w:ascii="Arial" w:hAnsi="Arial" w:cs="Arial"/>
          <w:sz w:val="20"/>
          <w:szCs w:val="20"/>
        </w:rPr>
        <w:t> ;</w:t>
      </w:r>
    </w:p>
    <w:p w14:paraId="690811BE" w14:textId="6295469E" w:rsidR="00D85DAC" w:rsidRPr="004A1FAE" w:rsidRDefault="00C0346C" w:rsidP="00D517F1">
      <w:pPr>
        <w:pStyle w:val="Paragraphedeliste"/>
        <w:numPr>
          <w:ilvl w:val="0"/>
          <w:numId w:val="4"/>
        </w:numPr>
        <w:spacing w:line="276" w:lineRule="auto"/>
        <w:jc w:val="both"/>
        <w:rPr>
          <w:rFonts w:ascii="Arial" w:hAnsi="Arial" w:cs="Arial"/>
          <w:sz w:val="20"/>
          <w:szCs w:val="20"/>
        </w:rPr>
      </w:pPr>
      <w:r w:rsidRPr="004A1FAE">
        <w:rPr>
          <w:rFonts w:ascii="Arial" w:hAnsi="Arial" w:cs="Arial"/>
          <w:sz w:val="20"/>
          <w:szCs w:val="20"/>
        </w:rPr>
        <w:t>Part</w:t>
      </w:r>
      <w:r w:rsidR="005B484F" w:rsidRPr="004A1FAE">
        <w:rPr>
          <w:rFonts w:ascii="Arial" w:hAnsi="Arial" w:cs="Arial"/>
          <w:sz w:val="20"/>
          <w:szCs w:val="20"/>
        </w:rPr>
        <w:t xml:space="preserve"> d’autofinancement minimum de 20%</w:t>
      </w:r>
      <w:r w:rsidR="008F173F" w:rsidRPr="004A1FAE">
        <w:rPr>
          <w:rFonts w:ascii="Arial" w:hAnsi="Arial" w:cs="Arial"/>
          <w:sz w:val="20"/>
          <w:szCs w:val="20"/>
        </w:rPr>
        <w:t>, conformément à l’article L 1111-10 du code général des collectivités territoriales</w:t>
      </w:r>
      <w:r w:rsidRPr="004A1FAE">
        <w:rPr>
          <w:rFonts w:ascii="Arial" w:hAnsi="Arial" w:cs="Arial"/>
          <w:sz w:val="20"/>
          <w:szCs w:val="20"/>
        </w:rPr>
        <w:t xml:space="preserve">. </w:t>
      </w:r>
    </w:p>
    <w:p w14:paraId="13C303DA" w14:textId="77777777" w:rsidR="00B459C0" w:rsidRPr="004A1FAE" w:rsidRDefault="00B459C0" w:rsidP="00D517F1">
      <w:pPr>
        <w:spacing w:line="276" w:lineRule="auto"/>
        <w:ind w:left="360"/>
        <w:jc w:val="both"/>
        <w:rPr>
          <w:rFonts w:ascii="Arial" w:hAnsi="Arial" w:cs="Arial"/>
          <w:sz w:val="20"/>
          <w:szCs w:val="20"/>
        </w:rPr>
      </w:pPr>
    </w:p>
    <w:p w14:paraId="135B3484" w14:textId="3D13019D" w:rsidR="001E2C82" w:rsidRPr="004A1FAE" w:rsidRDefault="00B459C0" w:rsidP="006C640F">
      <w:pPr>
        <w:spacing w:line="276" w:lineRule="auto"/>
        <w:jc w:val="both"/>
        <w:rPr>
          <w:rFonts w:ascii="Arial" w:hAnsi="Arial" w:cs="Arial"/>
          <w:sz w:val="20"/>
          <w:szCs w:val="20"/>
        </w:rPr>
      </w:pPr>
      <w:r w:rsidRPr="004A1FAE">
        <w:rPr>
          <w:rFonts w:ascii="Arial" w:hAnsi="Arial" w:cs="Arial"/>
          <w:sz w:val="20"/>
          <w:szCs w:val="20"/>
        </w:rPr>
        <w:t>NB : dans la mesure o</w:t>
      </w:r>
      <w:r w:rsidR="00D50134" w:rsidRPr="004A1FAE">
        <w:rPr>
          <w:rFonts w:ascii="Arial" w:hAnsi="Arial" w:cs="Arial"/>
          <w:sz w:val="20"/>
          <w:szCs w:val="20"/>
        </w:rPr>
        <w:t>u</w:t>
      </w:r>
      <w:r w:rsidRPr="004A1FAE">
        <w:rPr>
          <w:rFonts w:ascii="Arial" w:hAnsi="Arial" w:cs="Arial"/>
          <w:sz w:val="20"/>
          <w:szCs w:val="20"/>
        </w:rPr>
        <w:t xml:space="preserve"> le territoire ne se prête pas à la réalisation d’un schéma </w:t>
      </w:r>
      <w:r w:rsidR="00D517F1" w:rsidRPr="004A1FAE">
        <w:rPr>
          <w:rFonts w:ascii="Arial" w:hAnsi="Arial" w:cs="Arial"/>
          <w:sz w:val="20"/>
          <w:szCs w:val="20"/>
        </w:rPr>
        <w:t>cyclable</w:t>
      </w:r>
      <w:r w:rsidRPr="004A1FAE">
        <w:rPr>
          <w:rFonts w:ascii="Arial" w:hAnsi="Arial" w:cs="Arial"/>
          <w:sz w:val="20"/>
          <w:szCs w:val="20"/>
        </w:rPr>
        <w:t xml:space="preserve"> ou ne dispose pas de schéma directeur, </w:t>
      </w:r>
      <w:r w:rsidR="00D517F1" w:rsidRPr="004A1FAE">
        <w:rPr>
          <w:rFonts w:ascii="Arial" w:hAnsi="Arial" w:cs="Arial"/>
          <w:sz w:val="20"/>
          <w:szCs w:val="20"/>
        </w:rPr>
        <w:t>les projets sous m</w:t>
      </w:r>
      <w:r w:rsidR="00D50134" w:rsidRPr="004A1FAE">
        <w:rPr>
          <w:rFonts w:ascii="Arial" w:hAnsi="Arial" w:cs="Arial"/>
          <w:sz w:val="20"/>
          <w:szCs w:val="20"/>
        </w:rPr>
        <w:t>aî</w:t>
      </w:r>
      <w:r w:rsidR="00D517F1" w:rsidRPr="004A1FAE">
        <w:rPr>
          <w:rFonts w:ascii="Arial" w:hAnsi="Arial" w:cs="Arial"/>
          <w:sz w:val="20"/>
          <w:szCs w:val="20"/>
        </w:rPr>
        <w:t xml:space="preserve">trise d’ouvrage communale peuvent être éligibles à conditions qu’ils s’inscrivent en cohérence et en complémentarité des orientations et objectifs du SMPBA et des schémas cyclables les plus proches. </w:t>
      </w:r>
    </w:p>
    <w:p w14:paraId="14ECE209" w14:textId="77777777" w:rsidR="007911F4" w:rsidRPr="004A1FAE" w:rsidRDefault="007911F4" w:rsidP="006C640F">
      <w:pPr>
        <w:spacing w:line="276" w:lineRule="auto"/>
        <w:jc w:val="both"/>
        <w:rPr>
          <w:rFonts w:ascii="Arial" w:hAnsi="Arial" w:cs="Arial"/>
          <w:sz w:val="20"/>
          <w:szCs w:val="20"/>
        </w:rPr>
      </w:pPr>
    </w:p>
    <w:p w14:paraId="4EE8CF18" w14:textId="46A69B4E" w:rsidR="00BB3C8C" w:rsidRPr="004A1FAE" w:rsidRDefault="00BB3C8C" w:rsidP="00BF7636">
      <w:pPr>
        <w:pStyle w:val="Titre2"/>
        <w:rPr>
          <w:rFonts w:ascii="Arial" w:hAnsi="Arial"/>
          <w:sz w:val="20"/>
          <w:szCs w:val="20"/>
        </w:rPr>
      </w:pPr>
      <w:bookmarkStart w:id="9" w:name="_Toc98437062"/>
      <w:r w:rsidRPr="004A1FAE">
        <w:rPr>
          <w:rFonts w:ascii="Arial" w:hAnsi="Arial"/>
          <w:sz w:val="20"/>
          <w:szCs w:val="20"/>
        </w:rPr>
        <w:t>Assiette éligible</w:t>
      </w:r>
      <w:bookmarkEnd w:id="9"/>
    </w:p>
    <w:p w14:paraId="57410F6E" w14:textId="1D31AC0B" w:rsidR="00CA6942" w:rsidRPr="004A1FAE" w:rsidRDefault="00A64C94" w:rsidP="00D517F1">
      <w:pPr>
        <w:spacing w:line="276" w:lineRule="auto"/>
        <w:jc w:val="both"/>
        <w:rPr>
          <w:rFonts w:ascii="Arial" w:hAnsi="Arial" w:cs="Arial"/>
          <w:sz w:val="20"/>
          <w:szCs w:val="20"/>
        </w:rPr>
      </w:pPr>
      <w:r w:rsidRPr="004A1FAE">
        <w:rPr>
          <w:rFonts w:ascii="Arial" w:hAnsi="Arial" w:cs="Arial"/>
          <w:sz w:val="20"/>
          <w:szCs w:val="20"/>
        </w:rPr>
        <w:t>Le présent RI concerne les</w:t>
      </w:r>
      <w:r w:rsidR="001E2C82" w:rsidRPr="004A1FAE">
        <w:rPr>
          <w:rFonts w:ascii="Arial" w:hAnsi="Arial" w:cs="Arial"/>
          <w:sz w:val="20"/>
          <w:szCs w:val="20"/>
        </w:rPr>
        <w:t xml:space="preserve"> aménagement</w:t>
      </w:r>
      <w:r w:rsidRPr="004A1FAE">
        <w:rPr>
          <w:rFonts w:ascii="Arial" w:hAnsi="Arial" w:cs="Arial"/>
          <w:sz w:val="20"/>
          <w:szCs w:val="20"/>
        </w:rPr>
        <w:t>s</w:t>
      </w:r>
      <w:r w:rsidR="00FB6C92" w:rsidRPr="004A1FAE">
        <w:rPr>
          <w:rFonts w:ascii="Arial" w:hAnsi="Arial" w:cs="Arial"/>
          <w:sz w:val="20"/>
          <w:szCs w:val="20"/>
        </w:rPr>
        <w:t xml:space="preserve"> d’infrastructures</w:t>
      </w:r>
      <w:r w:rsidR="001E2C82" w:rsidRPr="004A1FAE">
        <w:rPr>
          <w:rFonts w:ascii="Arial" w:hAnsi="Arial" w:cs="Arial"/>
          <w:sz w:val="20"/>
          <w:szCs w:val="20"/>
        </w:rPr>
        <w:t xml:space="preserve"> cyclable</w:t>
      </w:r>
      <w:r w:rsidRPr="004A1FAE">
        <w:rPr>
          <w:rFonts w:ascii="Arial" w:hAnsi="Arial" w:cs="Arial"/>
          <w:sz w:val="20"/>
          <w:szCs w:val="20"/>
        </w:rPr>
        <w:t>s</w:t>
      </w:r>
      <w:r w:rsidR="001E2C82" w:rsidRPr="004A1FAE">
        <w:rPr>
          <w:rFonts w:ascii="Arial" w:hAnsi="Arial" w:cs="Arial"/>
          <w:sz w:val="20"/>
          <w:szCs w:val="20"/>
        </w:rPr>
        <w:t xml:space="preserve"> </w:t>
      </w:r>
      <w:r w:rsidRPr="004A1FAE">
        <w:rPr>
          <w:rFonts w:ascii="Arial" w:hAnsi="Arial" w:cs="Arial"/>
          <w:sz w:val="20"/>
          <w:szCs w:val="20"/>
        </w:rPr>
        <w:t xml:space="preserve">relatifs </w:t>
      </w:r>
      <w:r w:rsidR="001A5E53" w:rsidRPr="004A1FAE">
        <w:rPr>
          <w:rFonts w:ascii="Arial" w:hAnsi="Arial" w:cs="Arial"/>
          <w:sz w:val="20"/>
          <w:szCs w:val="20"/>
        </w:rPr>
        <w:t>aux</w:t>
      </w:r>
      <w:r w:rsidR="001E2C82" w:rsidRPr="004A1FAE">
        <w:rPr>
          <w:rFonts w:ascii="Arial" w:hAnsi="Arial" w:cs="Arial"/>
          <w:sz w:val="20"/>
          <w:szCs w:val="20"/>
        </w:rPr>
        <w:t xml:space="preserve"> am</w:t>
      </w:r>
      <w:r w:rsidRPr="004A1FAE">
        <w:rPr>
          <w:rFonts w:ascii="Arial" w:hAnsi="Arial" w:cs="Arial"/>
          <w:sz w:val="20"/>
          <w:szCs w:val="20"/>
        </w:rPr>
        <w:t>énagement</w:t>
      </w:r>
      <w:r w:rsidR="001A5E53" w:rsidRPr="004A1FAE">
        <w:rPr>
          <w:rFonts w:ascii="Arial" w:hAnsi="Arial" w:cs="Arial"/>
          <w:sz w:val="20"/>
          <w:szCs w:val="20"/>
        </w:rPr>
        <w:t>s</w:t>
      </w:r>
      <w:r w:rsidRPr="004A1FAE">
        <w:rPr>
          <w:rFonts w:ascii="Arial" w:hAnsi="Arial" w:cs="Arial"/>
          <w:sz w:val="20"/>
          <w:szCs w:val="20"/>
        </w:rPr>
        <w:t xml:space="preserve"> de voirie</w:t>
      </w:r>
      <w:r w:rsidR="001A5E53" w:rsidRPr="004A1FAE">
        <w:rPr>
          <w:rFonts w:ascii="Arial" w:hAnsi="Arial" w:cs="Arial"/>
          <w:sz w:val="20"/>
          <w:szCs w:val="20"/>
        </w:rPr>
        <w:t>s</w:t>
      </w:r>
      <w:r w:rsidRPr="004A1FAE">
        <w:rPr>
          <w:rFonts w:ascii="Arial" w:hAnsi="Arial" w:cs="Arial"/>
          <w:sz w:val="20"/>
          <w:szCs w:val="20"/>
        </w:rPr>
        <w:t xml:space="preserve"> dédié</w:t>
      </w:r>
      <w:r w:rsidR="00D50134" w:rsidRPr="004A1FAE">
        <w:rPr>
          <w:rFonts w:ascii="Arial" w:hAnsi="Arial" w:cs="Arial"/>
          <w:sz w:val="20"/>
          <w:szCs w:val="20"/>
        </w:rPr>
        <w:t>s</w:t>
      </w:r>
      <w:r w:rsidRPr="004A1FAE">
        <w:rPr>
          <w:rFonts w:ascii="Arial" w:hAnsi="Arial" w:cs="Arial"/>
          <w:sz w:val="20"/>
          <w:szCs w:val="20"/>
        </w:rPr>
        <w:t xml:space="preserve"> à la circulation des cyclistes. </w:t>
      </w:r>
    </w:p>
    <w:p w14:paraId="462ED4C3" w14:textId="0DA50500" w:rsidR="00A64C94" w:rsidRPr="004A1FAE" w:rsidRDefault="00A64C94" w:rsidP="00D517F1">
      <w:pPr>
        <w:spacing w:line="276" w:lineRule="auto"/>
        <w:jc w:val="both"/>
        <w:rPr>
          <w:rFonts w:ascii="Arial" w:hAnsi="Arial" w:cs="Arial"/>
          <w:sz w:val="20"/>
          <w:szCs w:val="20"/>
        </w:rPr>
      </w:pPr>
    </w:p>
    <w:p w14:paraId="455F3B7C" w14:textId="5ADA131E" w:rsidR="002F421A" w:rsidRPr="004A1FAE" w:rsidRDefault="00A64C94" w:rsidP="00D517F1">
      <w:pPr>
        <w:spacing w:line="276" w:lineRule="auto"/>
        <w:jc w:val="both"/>
        <w:rPr>
          <w:rFonts w:ascii="Arial" w:hAnsi="Arial" w:cs="Arial"/>
          <w:sz w:val="20"/>
          <w:szCs w:val="20"/>
        </w:rPr>
      </w:pPr>
      <w:r w:rsidRPr="004A1FAE">
        <w:rPr>
          <w:rFonts w:ascii="Arial" w:hAnsi="Arial" w:cs="Arial"/>
          <w:sz w:val="20"/>
          <w:szCs w:val="20"/>
        </w:rPr>
        <w:t xml:space="preserve">Le RI n’est pas applicable aux aménagements de voiries </w:t>
      </w:r>
      <w:r w:rsidR="00290D03" w:rsidRPr="004A1FAE">
        <w:rPr>
          <w:rFonts w:ascii="Arial" w:hAnsi="Arial" w:cs="Arial"/>
          <w:sz w:val="20"/>
          <w:szCs w:val="20"/>
        </w:rPr>
        <w:t>exclusivement</w:t>
      </w:r>
      <w:r w:rsidRPr="004A1FAE">
        <w:rPr>
          <w:rFonts w:ascii="Arial" w:hAnsi="Arial" w:cs="Arial"/>
          <w:sz w:val="20"/>
          <w:szCs w:val="20"/>
        </w:rPr>
        <w:t xml:space="preserve"> destinés à apaiser la circulation automobile</w:t>
      </w:r>
      <w:r w:rsidR="00F5105D" w:rsidRPr="004A1FAE">
        <w:rPr>
          <w:rFonts w:ascii="Arial" w:hAnsi="Arial" w:cs="Arial"/>
          <w:sz w:val="20"/>
          <w:szCs w:val="20"/>
        </w:rPr>
        <w:t xml:space="preserve"> (ex : zone 30, zone rencontre, etc.)</w:t>
      </w:r>
      <w:r w:rsidRPr="004A1FAE">
        <w:rPr>
          <w:rFonts w:ascii="Arial" w:hAnsi="Arial" w:cs="Arial"/>
          <w:sz w:val="20"/>
          <w:szCs w:val="20"/>
        </w:rPr>
        <w:t>.</w:t>
      </w:r>
    </w:p>
    <w:p w14:paraId="6A64C918" w14:textId="77777777" w:rsidR="002F421A" w:rsidRPr="004A1FAE" w:rsidRDefault="002F421A" w:rsidP="00D517F1">
      <w:pPr>
        <w:spacing w:line="276" w:lineRule="auto"/>
        <w:jc w:val="both"/>
        <w:rPr>
          <w:rFonts w:ascii="Arial" w:hAnsi="Arial" w:cs="Arial"/>
          <w:sz w:val="20"/>
          <w:szCs w:val="20"/>
        </w:rPr>
      </w:pPr>
    </w:p>
    <w:p w14:paraId="736FD76A" w14:textId="0B0CC964" w:rsidR="001E2C82" w:rsidRPr="004A1FAE" w:rsidRDefault="00290D03" w:rsidP="00D517F1">
      <w:pPr>
        <w:spacing w:line="276" w:lineRule="auto"/>
        <w:jc w:val="both"/>
        <w:rPr>
          <w:rFonts w:ascii="Arial" w:hAnsi="Arial" w:cs="Arial"/>
          <w:sz w:val="20"/>
          <w:szCs w:val="20"/>
        </w:rPr>
      </w:pPr>
      <w:r w:rsidRPr="004A1FAE">
        <w:rPr>
          <w:rFonts w:ascii="Arial" w:hAnsi="Arial" w:cs="Arial"/>
          <w:sz w:val="20"/>
          <w:szCs w:val="20"/>
        </w:rPr>
        <w:t>Pour autant, un itinéraire cyclable peut comprendre des sections d’aménagement de voirie apaisée</w:t>
      </w:r>
      <w:r w:rsidR="002F421A" w:rsidRPr="004A1FAE">
        <w:rPr>
          <w:rFonts w:ascii="Arial" w:hAnsi="Arial" w:cs="Arial"/>
          <w:sz w:val="20"/>
          <w:szCs w:val="20"/>
        </w:rPr>
        <w:t>. Dans la mesure ou la section ne dépasse pas 20% de la longueur totale de l’itinéraire cyclable, les dépenses relatives à la zone apaisée peuvent être prise</w:t>
      </w:r>
      <w:r w:rsidR="00297BCC" w:rsidRPr="004A1FAE">
        <w:rPr>
          <w:rFonts w:ascii="Arial" w:hAnsi="Arial" w:cs="Arial"/>
          <w:sz w:val="20"/>
          <w:szCs w:val="20"/>
        </w:rPr>
        <w:t>s</w:t>
      </w:r>
      <w:r w:rsidR="002F421A" w:rsidRPr="004A1FAE">
        <w:rPr>
          <w:rFonts w:ascii="Arial" w:hAnsi="Arial" w:cs="Arial"/>
          <w:sz w:val="20"/>
          <w:szCs w:val="20"/>
        </w:rPr>
        <w:t xml:space="preserve"> en compte dans le calcul de la subvention. </w:t>
      </w:r>
    </w:p>
    <w:p w14:paraId="66F0E644" w14:textId="42BEA548" w:rsidR="002F421A" w:rsidRPr="004A1FAE" w:rsidRDefault="002F421A" w:rsidP="002F421A">
      <w:pPr>
        <w:jc w:val="both"/>
        <w:rPr>
          <w:rFonts w:ascii="Arial" w:hAnsi="Arial" w:cs="Arial"/>
          <w:sz w:val="20"/>
          <w:szCs w:val="20"/>
        </w:rPr>
      </w:pPr>
    </w:p>
    <w:p w14:paraId="26D7882F" w14:textId="21449FC2" w:rsidR="002F421A" w:rsidRPr="004A1FAE" w:rsidRDefault="002F421A" w:rsidP="007911F4">
      <w:pPr>
        <w:pStyle w:val="Paragraphedeliste"/>
        <w:numPr>
          <w:ilvl w:val="0"/>
          <w:numId w:val="13"/>
        </w:numPr>
        <w:spacing w:line="276" w:lineRule="auto"/>
        <w:jc w:val="both"/>
        <w:rPr>
          <w:rFonts w:ascii="Arial" w:hAnsi="Arial" w:cs="Arial"/>
          <w:b/>
          <w:bCs/>
          <w:sz w:val="20"/>
          <w:szCs w:val="20"/>
        </w:rPr>
      </w:pPr>
      <w:r w:rsidRPr="004A1FAE">
        <w:rPr>
          <w:rFonts w:ascii="Arial" w:hAnsi="Arial" w:cs="Arial"/>
          <w:b/>
          <w:bCs/>
          <w:sz w:val="20"/>
          <w:szCs w:val="20"/>
        </w:rPr>
        <w:t xml:space="preserve">Nature des travaux éligibles </w:t>
      </w:r>
    </w:p>
    <w:p w14:paraId="320DCEA6" w14:textId="5A7FD563" w:rsidR="002F421A" w:rsidRPr="004A1FAE" w:rsidRDefault="002F421A"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 xml:space="preserve">Etudes </w:t>
      </w:r>
      <w:r w:rsidR="00BF7636" w:rsidRPr="004A1FAE">
        <w:rPr>
          <w:rFonts w:ascii="Arial" w:hAnsi="Arial" w:cs="Arial"/>
          <w:sz w:val="20"/>
          <w:szCs w:val="20"/>
        </w:rPr>
        <w:t xml:space="preserve">préalables et études </w:t>
      </w:r>
      <w:r w:rsidRPr="004A1FAE">
        <w:rPr>
          <w:rFonts w:ascii="Arial" w:hAnsi="Arial" w:cs="Arial"/>
          <w:sz w:val="20"/>
          <w:szCs w:val="20"/>
        </w:rPr>
        <w:t>de maitrise d’œuvre</w:t>
      </w:r>
      <w:r w:rsidR="00CA6942" w:rsidRPr="004A1FAE">
        <w:rPr>
          <w:rFonts w:ascii="Arial" w:hAnsi="Arial" w:cs="Arial"/>
          <w:sz w:val="20"/>
          <w:szCs w:val="20"/>
        </w:rPr>
        <w:t xml:space="preserve"> en lien direct avec le projet ;</w:t>
      </w:r>
    </w:p>
    <w:p w14:paraId="3ECDBE69" w14:textId="1101932A" w:rsidR="004C4E30" w:rsidRPr="004A1FAE" w:rsidRDefault="004C4E30"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 xml:space="preserve">Travaux préparatoires exclusivement destinés à l’aménagement ; </w:t>
      </w:r>
    </w:p>
    <w:p w14:paraId="032A1604" w14:textId="2A6F5E63" w:rsidR="00CA6942" w:rsidRPr="004A1FAE" w:rsidRDefault="004C4E30"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 xml:space="preserve">Travaux </w:t>
      </w:r>
      <w:r w:rsidR="00CA6942" w:rsidRPr="004A1FAE">
        <w:rPr>
          <w:rFonts w:ascii="Arial" w:hAnsi="Arial" w:cs="Arial"/>
          <w:sz w:val="20"/>
          <w:szCs w:val="20"/>
        </w:rPr>
        <w:t>de voiries</w:t>
      </w:r>
      <w:r w:rsidR="00FB6C92" w:rsidRPr="004A1FAE">
        <w:rPr>
          <w:rFonts w:ascii="Arial" w:hAnsi="Arial" w:cs="Arial"/>
          <w:sz w:val="20"/>
          <w:szCs w:val="20"/>
        </w:rPr>
        <w:t xml:space="preserve"> exclusivement destinés à l’aménagement</w:t>
      </w:r>
      <w:r w:rsidR="00CA6942" w:rsidRPr="004A1FAE">
        <w:rPr>
          <w:rFonts w:ascii="Arial" w:hAnsi="Arial" w:cs="Arial"/>
          <w:sz w:val="20"/>
          <w:szCs w:val="20"/>
        </w:rPr>
        <w:t> : travaux de chaussées, de structure propre à l’aménagement</w:t>
      </w:r>
      <w:r w:rsidRPr="004A1FAE">
        <w:rPr>
          <w:rFonts w:ascii="Arial" w:hAnsi="Arial" w:cs="Arial"/>
          <w:sz w:val="20"/>
          <w:szCs w:val="20"/>
        </w:rPr>
        <w:t>, fourniture et pose de bordure, etc.</w:t>
      </w:r>
      <w:r w:rsidR="00CA6942" w:rsidRPr="004A1FAE">
        <w:rPr>
          <w:rFonts w:ascii="Arial" w:hAnsi="Arial" w:cs="Arial"/>
          <w:sz w:val="20"/>
          <w:szCs w:val="20"/>
        </w:rPr>
        <w:t> ;</w:t>
      </w:r>
    </w:p>
    <w:p w14:paraId="6243FDBB" w14:textId="2AB46D69" w:rsidR="00103695" w:rsidRPr="004A1FAE" w:rsidRDefault="00103695"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 xml:space="preserve">Ouvrages d’arts </w:t>
      </w:r>
      <w:r w:rsidR="0028693E" w:rsidRPr="004A1FAE">
        <w:rPr>
          <w:rFonts w:ascii="Arial" w:hAnsi="Arial" w:cs="Arial"/>
          <w:sz w:val="20"/>
          <w:szCs w:val="20"/>
        </w:rPr>
        <w:t xml:space="preserve">neufs </w:t>
      </w:r>
      <w:r w:rsidR="00467FF3" w:rsidRPr="004A1FAE">
        <w:rPr>
          <w:rFonts w:ascii="Arial" w:hAnsi="Arial" w:cs="Arial"/>
          <w:sz w:val="20"/>
          <w:szCs w:val="20"/>
        </w:rPr>
        <w:t>dédiés exclusivement</w:t>
      </w:r>
      <w:r w:rsidRPr="004A1FAE">
        <w:rPr>
          <w:rFonts w:ascii="Arial" w:hAnsi="Arial" w:cs="Arial"/>
          <w:sz w:val="20"/>
          <w:szCs w:val="20"/>
        </w:rPr>
        <w:t xml:space="preserve"> à l’aménagement </w:t>
      </w:r>
      <w:r w:rsidR="00467FF3" w:rsidRPr="004A1FAE">
        <w:rPr>
          <w:rFonts w:ascii="Arial" w:hAnsi="Arial" w:cs="Arial"/>
          <w:sz w:val="20"/>
          <w:szCs w:val="20"/>
        </w:rPr>
        <w:t>cyclable</w:t>
      </w:r>
      <w:r w:rsidR="00652E17" w:rsidRPr="004A1FAE">
        <w:rPr>
          <w:rFonts w:ascii="Arial" w:hAnsi="Arial" w:cs="Arial"/>
          <w:sz w:val="20"/>
          <w:szCs w:val="20"/>
        </w:rPr>
        <w:t xml:space="preserve"> </w:t>
      </w:r>
      <w:r w:rsidRPr="004A1FAE">
        <w:rPr>
          <w:rFonts w:ascii="Arial" w:hAnsi="Arial" w:cs="Arial"/>
          <w:sz w:val="20"/>
          <w:szCs w:val="20"/>
        </w:rPr>
        <w:t>(ex : passerelle, tunnel</w:t>
      </w:r>
      <w:r w:rsidR="00F5105D" w:rsidRPr="004A1FAE">
        <w:rPr>
          <w:rFonts w:ascii="Arial" w:hAnsi="Arial" w:cs="Arial"/>
          <w:sz w:val="20"/>
          <w:szCs w:val="20"/>
        </w:rPr>
        <w:t>, etc.</w:t>
      </w:r>
      <w:r w:rsidRPr="004A1FAE">
        <w:rPr>
          <w:rFonts w:ascii="Arial" w:hAnsi="Arial" w:cs="Arial"/>
          <w:sz w:val="20"/>
          <w:szCs w:val="20"/>
        </w:rPr>
        <w:t>)</w:t>
      </w:r>
      <w:r w:rsidR="00FB6A1A" w:rsidRPr="004A1FAE">
        <w:rPr>
          <w:rFonts w:ascii="Arial" w:hAnsi="Arial" w:cs="Arial"/>
          <w:sz w:val="20"/>
          <w:szCs w:val="20"/>
        </w:rPr>
        <w:t xml:space="preserve"> ; </w:t>
      </w:r>
    </w:p>
    <w:p w14:paraId="7D3403CE" w14:textId="3AD40F83" w:rsidR="00103695" w:rsidRPr="004A1FAE" w:rsidRDefault="00103695"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Traitement des intersections et points noirs ;</w:t>
      </w:r>
    </w:p>
    <w:p w14:paraId="7463E2BD" w14:textId="50606592" w:rsidR="000B6252" w:rsidRPr="004A1FAE" w:rsidRDefault="000B6252"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Travaux de génie civil pour l’installation d’équipements complémentaires</w:t>
      </w:r>
      <w:r w:rsidR="003150A1" w:rsidRPr="004A1FAE">
        <w:rPr>
          <w:rFonts w:ascii="Arial" w:hAnsi="Arial" w:cs="Arial"/>
          <w:sz w:val="20"/>
          <w:szCs w:val="20"/>
        </w:rPr>
        <w:t xml:space="preserve"> en lien direct avec le projet</w:t>
      </w:r>
      <w:r w:rsidRPr="004A1FAE">
        <w:rPr>
          <w:rFonts w:ascii="Arial" w:hAnsi="Arial" w:cs="Arial"/>
          <w:sz w:val="20"/>
          <w:szCs w:val="20"/>
        </w:rPr>
        <w:t xml:space="preserve"> (ex : arceaux et abris vélos),</w:t>
      </w:r>
    </w:p>
    <w:p w14:paraId="4D98E030" w14:textId="7BF43B4B" w:rsidR="00CA6942" w:rsidRPr="004A1FAE" w:rsidRDefault="00CA6942"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Signalisation et marquages</w:t>
      </w:r>
      <w:r w:rsidR="00103695" w:rsidRPr="004A1FAE">
        <w:rPr>
          <w:rFonts w:ascii="Arial" w:hAnsi="Arial" w:cs="Arial"/>
          <w:sz w:val="20"/>
          <w:szCs w:val="20"/>
        </w:rPr>
        <w:t> : fourniture et pose ;</w:t>
      </w:r>
    </w:p>
    <w:p w14:paraId="414380B3" w14:textId="48F192A1" w:rsidR="00103695" w:rsidRPr="004A1FAE" w:rsidRDefault="00103695"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Déplacement de réseaux en lien direct avec le projet ;</w:t>
      </w:r>
    </w:p>
    <w:p w14:paraId="502E5A67" w14:textId="43A48104" w:rsidR="00103695" w:rsidRPr="004A1FAE" w:rsidRDefault="00103695"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Eclairage de l’aménagement : fourniture et pose ;</w:t>
      </w:r>
    </w:p>
    <w:p w14:paraId="14FF4893" w14:textId="7323A80E" w:rsidR="001A2EC8" w:rsidRPr="004A1FAE" w:rsidRDefault="00103695"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Prestation</w:t>
      </w:r>
      <w:r w:rsidR="009B218A" w:rsidRPr="004A1FAE">
        <w:rPr>
          <w:rFonts w:ascii="Arial" w:hAnsi="Arial" w:cs="Arial"/>
          <w:sz w:val="20"/>
          <w:szCs w:val="20"/>
        </w:rPr>
        <w:t>s</w:t>
      </w:r>
      <w:r w:rsidRPr="004A1FAE">
        <w:rPr>
          <w:rFonts w:ascii="Arial" w:hAnsi="Arial" w:cs="Arial"/>
          <w:sz w:val="20"/>
          <w:szCs w:val="20"/>
        </w:rPr>
        <w:t xml:space="preserve"> complémentaires : abattage d’arbres, pose de potelets et barrières, busage et drainage de fossé, </w:t>
      </w:r>
      <w:r w:rsidR="0054285E" w:rsidRPr="004A1FAE">
        <w:rPr>
          <w:rFonts w:ascii="Arial" w:hAnsi="Arial" w:cs="Arial"/>
          <w:sz w:val="20"/>
          <w:szCs w:val="20"/>
        </w:rPr>
        <w:t xml:space="preserve">fourniture et pose d’équipement de </w:t>
      </w:r>
      <w:r w:rsidR="00BD4F03" w:rsidRPr="004A1FAE">
        <w:rPr>
          <w:rFonts w:ascii="Arial" w:hAnsi="Arial" w:cs="Arial"/>
          <w:sz w:val="20"/>
          <w:szCs w:val="20"/>
        </w:rPr>
        <w:t xml:space="preserve">comptage, etc… </w:t>
      </w:r>
    </w:p>
    <w:p w14:paraId="3C54EE3E" w14:textId="77777777" w:rsidR="00FA320D" w:rsidRPr="004A1FAE" w:rsidRDefault="00FA320D" w:rsidP="00D517F1">
      <w:pPr>
        <w:pStyle w:val="Paragraphedeliste"/>
        <w:spacing w:line="276" w:lineRule="auto"/>
        <w:ind w:left="1080"/>
        <w:jc w:val="both"/>
        <w:rPr>
          <w:rFonts w:ascii="Arial" w:hAnsi="Arial" w:cs="Arial"/>
          <w:sz w:val="20"/>
          <w:szCs w:val="20"/>
        </w:rPr>
      </w:pPr>
    </w:p>
    <w:p w14:paraId="4C4BA1C3" w14:textId="1AD93106" w:rsidR="001A2EC8" w:rsidRPr="004A1FAE" w:rsidRDefault="001A2EC8" w:rsidP="009B218A">
      <w:pPr>
        <w:pStyle w:val="Paragraphedeliste"/>
        <w:numPr>
          <w:ilvl w:val="0"/>
          <w:numId w:val="14"/>
        </w:numPr>
        <w:spacing w:line="276" w:lineRule="auto"/>
        <w:jc w:val="both"/>
        <w:rPr>
          <w:rFonts w:ascii="Arial" w:hAnsi="Arial" w:cs="Arial"/>
          <w:b/>
          <w:bCs/>
          <w:sz w:val="20"/>
          <w:szCs w:val="20"/>
        </w:rPr>
      </w:pPr>
      <w:r w:rsidRPr="004A1FAE">
        <w:rPr>
          <w:rFonts w:ascii="Arial" w:hAnsi="Arial" w:cs="Arial"/>
          <w:b/>
          <w:bCs/>
          <w:sz w:val="20"/>
          <w:szCs w:val="20"/>
        </w:rPr>
        <w:t>Nature des prestations non éligibles </w:t>
      </w:r>
    </w:p>
    <w:p w14:paraId="2611A7FE" w14:textId="76916FBF" w:rsidR="001A2EC8" w:rsidRPr="004A1FAE" w:rsidRDefault="001A2EC8"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Acquisition</w:t>
      </w:r>
      <w:r w:rsidR="009B218A" w:rsidRPr="004A1FAE">
        <w:rPr>
          <w:rFonts w:ascii="Arial" w:hAnsi="Arial" w:cs="Arial"/>
          <w:sz w:val="20"/>
          <w:szCs w:val="20"/>
        </w:rPr>
        <w:t>s</w:t>
      </w:r>
      <w:r w:rsidRPr="004A1FAE">
        <w:rPr>
          <w:rFonts w:ascii="Arial" w:hAnsi="Arial" w:cs="Arial"/>
          <w:sz w:val="20"/>
          <w:szCs w:val="20"/>
        </w:rPr>
        <w:t xml:space="preserve"> foncières ;</w:t>
      </w:r>
    </w:p>
    <w:p w14:paraId="74E6833C" w14:textId="22699F26" w:rsidR="001A2EC8" w:rsidRPr="004A1FAE" w:rsidRDefault="001A2EC8"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 xml:space="preserve">Renforcement de la chaussée </w:t>
      </w:r>
      <w:r w:rsidR="009B218A" w:rsidRPr="004A1FAE">
        <w:rPr>
          <w:rFonts w:ascii="Arial" w:hAnsi="Arial" w:cs="Arial"/>
          <w:sz w:val="20"/>
          <w:szCs w:val="20"/>
        </w:rPr>
        <w:t>en</w:t>
      </w:r>
      <w:r w:rsidRPr="004A1FAE">
        <w:rPr>
          <w:rFonts w:ascii="Arial" w:hAnsi="Arial" w:cs="Arial"/>
          <w:sz w:val="20"/>
          <w:szCs w:val="20"/>
        </w:rPr>
        <w:t xml:space="preserve"> vue du passage occasionnel d’engins motorisés ; </w:t>
      </w:r>
    </w:p>
    <w:p w14:paraId="010AA994" w14:textId="6393AAE0" w:rsidR="001A2EC8" w:rsidRPr="004A1FAE" w:rsidRDefault="000B6252"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 xml:space="preserve">Fourniture et pose </w:t>
      </w:r>
      <w:r w:rsidR="0073231D" w:rsidRPr="004A1FAE">
        <w:rPr>
          <w:rFonts w:ascii="Arial" w:hAnsi="Arial" w:cs="Arial"/>
          <w:sz w:val="20"/>
          <w:szCs w:val="20"/>
        </w:rPr>
        <w:t xml:space="preserve">d’équipements complémentaires </w:t>
      </w:r>
      <w:r w:rsidR="001A2EC8" w:rsidRPr="004A1FAE">
        <w:rPr>
          <w:rFonts w:ascii="Arial" w:hAnsi="Arial" w:cs="Arial"/>
          <w:sz w:val="20"/>
          <w:szCs w:val="20"/>
        </w:rPr>
        <w:t>(</w:t>
      </w:r>
      <w:r w:rsidRPr="004A1FAE">
        <w:rPr>
          <w:rFonts w:ascii="Arial" w:hAnsi="Arial" w:cs="Arial"/>
          <w:sz w:val="20"/>
          <w:szCs w:val="20"/>
        </w:rPr>
        <w:t xml:space="preserve">ex : </w:t>
      </w:r>
      <w:r w:rsidR="001A2EC8" w:rsidRPr="004A1FAE">
        <w:rPr>
          <w:rFonts w:ascii="Arial" w:hAnsi="Arial" w:cs="Arial"/>
          <w:sz w:val="20"/>
          <w:szCs w:val="20"/>
        </w:rPr>
        <w:t>arceaux et abris vélos</w:t>
      </w:r>
      <w:r w:rsidRPr="004A1FAE">
        <w:rPr>
          <w:rFonts w:ascii="Arial" w:hAnsi="Arial" w:cs="Arial"/>
          <w:sz w:val="20"/>
          <w:szCs w:val="20"/>
        </w:rPr>
        <w:t>)</w:t>
      </w:r>
      <w:r w:rsidR="003900E5" w:rsidRPr="004A1FAE">
        <w:rPr>
          <w:rFonts w:ascii="Arial" w:hAnsi="Arial" w:cs="Arial"/>
          <w:sz w:val="20"/>
          <w:szCs w:val="20"/>
        </w:rPr>
        <w:t> ;</w:t>
      </w:r>
    </w:p>
    <w:p w14:paraId="60C35FED" w14:textId="490B352B" w:rsidR="001A2EC8" w:rsidRPr="004A1FAE" w:rsidRDefault="001A2EC8"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Aménagement</w:t>
      </w:r>
      <w:r w:rsidR="009B218A" w:rsidRPr="004A1FAE">
        <w:rPr>
          <w:rFonts w:ascii="Arial" w:hAnsi="Arial" w:cs="Arial"/>
          <w:sz w:val="20"/>
          <w:szCs w:val="20"/>
        </w:rPr>
        <w:t>s</w:t>
      </w:r>
      <w:r w:rsidRPr="004A1FAE">
        <w:rPr>
          <w:rFonts w:ascii="Arial" w:hAnsi="Arial" w:cs="Arial"/>
          <w:sz w:val="20"/>
          <w:szCs w:val="20"/>
        </w:rPr>
        <w:t xml:space="preserve"> d’espaces verts et paysagers</w:t>
      </w:r>
      <w:r w:rsidR="00FA320D" w:rsidRPr="004A1FAE">
        <w:rPr>
          <w:rFonts w:ascii="Arial" w:hAnsi="Arial" w:cs="Arial"/>
          <w:sz w:val="20"/>
          <w:szCs w:val="20"/>
        </w:rPr>
        <w:t> ;</w:t>
      </w:r>
    </w:p>
    <w:p w14:paraId="6F4D420A" w14:textId="01173831" w:rsidR="00FA320D" w:rsidRPr="004A1FAE" w:rsidRDefault="00FA320D"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 xml:space="preserve">Enfouissements des réseaux ;  </w:t>
      </w:r>
    </w:p>
    <w:p w14:paraId="2FD76720" w14:textId="424EA93E" w:rsidR="00FA320D" w:rsidRPr="004A1FAE" w:rsidRDefault="00FA320D"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Marquage et signalisation piétons et routier ;</w:t>
      </w:r>
    </w:p>
    <w:p w14:paraId="68BCD316" w14:textId="5D095882" w:rsidR="006C640F" w:rsidRPr="004A1FAE" w:rsidRDefault="00FA320D" w:rsidP="001E2C82">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 xml:space="preserve">Prestation </w:t>
      </w:r>
      <w:r w:rsidR="00467FF3" w:rsidRPr="004A1FAE">
        <w:rPr>
          <w:rFonts w:ascii="Arial" w:hAnsi="Arial" w:cs="Arial"/>
          <w:sz w:val="20"/>
          <w:szCs w:val="20"/>
        </w:rPr>
        <w:t xml:space="preserve">d’entretien </w:t>
      </w:r>
      <w:r w:rsidRPr="004A1FAE">
        <w:rPr>
          <w:rFonts w:ascii="Arial" w:hAnsi="Arial" w:cs="Arial"/>
          <w:sz w:val="20"/>
          <w:szCs w:val="20"/>
        </w:rPr>
        <w:t>et investissement d’</w:t>
      </w:r>
      <w:r w:rsidR="00467FF3" w:rsidRPr="004A1FAE">
        <w:rPr>
          <w:rFonts w:ascii="Arial" w:hAnsi="Arial" w:cs="Arial"/>
          <w:sz w:val="20"/>
          <w:szCs w:val="20"/>
        </w:rPr>
        <w:t>équipement d’entretien</w:t>
      </w:r>
      <w:r w:rsidRPr="004A1FAE">
        <w:rPr>
          <w:rFonts w:ascii="Arial" w:hAnsi="Arial" w:cs="Arial"/>
          <w:sz w:val="20"/>
          <w:szCs w:val="20"/>
        </w:rPr>
        <w:t xml:space="preserve"> de l’ouvrage. </w:t>
      </w:r>
    </w:p>
    <w:p w14:paraId="4A9567BD" w14:textId="0A120405" w:rsidR="00A606B7" w:rsidRPr="004A1FAE" w:rsidRDefault="00A606B7" w:rsidP="00A606B7">
      <w:pPr>
        <w:spacing w:line="276" w:lineRule="auto"/>
        <w:jc w:val="both"/>
        <w:rPr>
          <w:rFonts w:ascii="Arial" w:hAnsi="Arial" w:cs="Arial"/>
          <w:sz w:val="20"/>
          <w:szCs w:val="20"/>
        </w:rPr>
      </w:pPr>
    </w:p>
    <w:p w14:paraId="7030E81D" w14:textId="32BF2AA8" w:rsidR="00A606B7" w:rsidRPr="004A1FAE" w:rsidRDefault="00A606B7" w:rsidP="00A606B7">
      <w:pPr>
        <w:spacing w:line="276" w:lineRule="auto"/>
        <w:jc w:val="both"/>
        <w:rPr>
          <w:rFonts w:ascii="Arial" w:hAnsi="Arial" w:cs="Arial"/>
          <w:sz w:val="20"/>
          <w:szCs w:val="20"/>
        </w:rPr>
      </w:pPr>
      <w:r w:rsidRPr="004A1FAE">
        <w:rPr>
          <w:rFonts w:ascii="Arial" w:hAnsi="Arial" w:cs="Arial"/>
          <w:sz w:val="20"/>
          <w:szCs w:val="20"/>
        </w:rPr>
        <w:br w:type="page"/>
      </w:r>
    </w:p>
    <w:p w14:paraId="545DA1BC" w14:textId="68473E46" w:rsidR="00BB3C8C" w:rsidRPr="004A1FAE" w:rsidRDefault="00BB3C8C" w:rsidP="00BB3C8C">
      <w:pPr>
        <w:pStyle w:val="Titre1"/>
        <w:rPr>
          <w:rFonts w:ascii="Arial" w:hAnsi="Arial"/>
          <w:b/>
          <w:bCs w:val="0"/>
          <w:sz w:val="20"/>
          <w:szCs w:val="20"/>
        </w:rPr>
      </w:pPr>
      <w:bookmarkStart w:id="10" w:name="_Toc98437063"/>
      <w:r w:rsidRPr="004A1FAE">
        <w:rPr>
          <w:rFonts w:ascii="Arial" w:hAnsi="Arial"/>
          <w:b/>
          <w:bCs w:val="0"/>
          <w:sz w:val="20"/>
          <w:szCs w:val="20"/>
        </w:rPr>
        <w:lastRenderedPageBreak/>
        <w:t>Modalités d’intervention financière</w:t>
      </w:r>
      <w:bookmarkEnd w:id="10"/>
      <w:r w:rsidRPr="004A1FAE">
        <w:rPr>
          <w:rFonts w:ascii="Arial" w:hAnsi="Arial"/>
          <w:b/>
          <w:bCs w:val="0"/>
          <w:sz w:val="20"/>
          <w:szCs w:val="20"/>
        </w:rPr>
        <w:t xml:space="preserve"> </w:t>
      </w:r>
    </w:p>
    <w:p w14:paraId="27129738" w14:textId="217F5C4D" w:rsidR="00BB3C8C" w:rsidRPr="004A1FAE" w:rsidRDefault="00CB0311" w:rsidP="00BF7636">
      <w:pPr>
        <w:pStyle w:val="Titre2"/>
        <w:rPr>
          <w:rFonts w:ascii="Arial" w:hAnsi="Arial"/>
          <w:sz w:val="20"/>
          <w:szCs w:val="20"/>
        </w:rPr>
      </w:pPr>
      <w:bookmarkStart w:id="11" w:name="_Toc98437064"/>
      <w:r w:rsidRPr="004A1FAE">
        <w:rPr>
          <w:rFonts w:ascii="Arial" w:hAnsi="Arial"/>
          <w:sz w:val="20"/>
          <w:szCs w:val="20"/>
        </w:rPr>
        <w:t>Niveau d’intervention du SMPBA</w:t>
      </w:r>
      <w:bookmarkEnd w:id="11"/>
      <w:r w:rsidRPr="004A1FAE">
        <w:rPr>
          <w:rFonts w:ascii="Arial" w:hAnsi="Arial"/>
          <w:sz w:val="20"/>
          <w:szCs w:val="20"/>
        </w:rPr>
        <w:t xml:space="preserve"> </w:t>
      </w:r>
    </w:p>
    <w:p w14:paraId="56F70605" w14:textId="330F2C51" w:rsidR="00390DAE" w:rsidRPr="004A1FAE" w:rsidRDefault="005B484F" w:rsidP="00D517F1">
      <w:pPr>
        <w:spacing w:line="276" w:lineRule="auto"/>
        <w:jc w:val="both"/>
        <w:rPr>
          <w:rFonts w:ascii="Arial" w:hAnsi="Arial" w:cs="Arial"/>
          <w:sz w:val="20"/>
          <w:szCs w:val="20"/>
        </w:rPr>
      </w:pPr>
      <w:r w:rsidRPr="004A1FAE">
        <w:rPr>
          <w:rFonts w:ascii="Arial" w:hAnsi="Arial" w:cs="Arial"/>
          <w:sz w:val="20"/>
          <w:szCs w:val="20"/>
        </w:rPr>
        <w:t xml:space="preserve">Le taux d’intervention est calculé sur le montant HT d’une assiette éligible définie à l’article 2.2. </w:t>
      </w:r>
    </w:p>
    <w:p w14:paraId="120B0A0C" w14:textId="4C8D28A7" w:rsidR="005B484F" w:rsidRPr="004A1FAE" w:rsidRDefault="005B484F" w:rsidP="00D517F1">
      <w:pPr>
        <w:spacing w:line="276" w:lineRule="auto"/>
        <w:jc w:val="both"/>
        <w:rPr>
          <w:rFonts w:ascii="Arial" w:hAnsi="Arial" w:cs="Arial"/>
          <w:sz w:val="20"/>
          <w:szCs w:val="20"/>
        </w:rPr>
      </w:pPr>
    </w:p>
    <w:p w14:paraId="3B20392C" w14:textId="5ED68956" w:rsidR="00CB0311" w:rsidRPr="004A1FAE" w:rsidRDefault="005B484F" w:rsidP="00D517F1">
      <w:pPr>
        <w:spacing w:line="276" w:lineRule="auto"/>
        <w:jc w:val="both"/>
        <w:rPr>
          <w:rFonts w:ascii="Arial" w:hAnsi="Arial" w:cs="Arial"/>
          <w:sz w:val="20"/>
          <w:szCs w:val="20"/>
        </w:rPr>
      </w:pPr>
      <w:r w:rsidRPr="004A1FAE">
        <w:rPr>
          <w:rFonts w:ascii="Arial" w:hAnsi="Arial" w:cs="Arial"/>
          <w:sz w:val="20"/>
          <w:szCs w:val="20"/>
        </w:rPr>
        <w:t xml:space="preserve">Le niveau d’intervention </w:t>
      </w:r>
      <w:r w:rsidRPr="004A1FAE">
        <w:rPr>
          <w:rFonts w:ascii="Arial" w:hAnsi="Arial" w:cs="Arial"/>
          <w:b/>
          <w:bCs/>
          <w:sz w:val="20"/>
          <w:szCs w:val="20"/>
        </w:rPr>
        <w:t xml:space="preserve">maximum </w:t>
      </w:r>
      <w:r w:rsidRPr="004A1FAE">
        <w:rPr>
          <w:rFonts w:ascii="Arial" w:hAnsi="Arial" w:cs="Arial"/>
          <w:sz w:val="20"/>
          <w:szCs w:val="20"/>
        </w:rPr>
        <w:t xml:space="preserve">du SMPBA est défini en fonction du caractère structurant ou secondaire </w:t>
      </w:r>
      <w:r w:rsidR="00CB0311" w:rsidRPr="004A1FAE">
        <w:rPr>
          <w:rFonts w:ascii="Arial" w:hAnsi="Arial" w:cs="Arial"/>
          <w:sz w:val="20"/>
          <w:szCs w:val="20"/>
        </w:rPr>
        <w:t>de l’itinéraire sur lequel se situe l’aménagement, sur la base des taux et plafonds suivants :</w:t>
      </w:r>
    </w:p>
    <w:p w14:paraId="675F842D" w14:textId="565EADAE" w:rsidR="00CB0311" w:rsidRPr="004A1FAE" w:rsidRDefault="00CB0311" w:rsidP="005B484F">
      <w:pPr>
        <w:jc w:val="both"/>
        <w:rPr>
          <w:rFonts w:ascii="Arial" w:hAnsi="Arial" w:cs="Arial"/>
          <w:sz w:val="20"/>
          <w:szCs w:val="20"/>
        </w:rPr>
      </w:pPr>
    </w:p>
    <w:tbl>
      <w:tblPr>
        <w:tblStyle w:val="Grilledutableau"/>
        <w:tblW w:w="0" w:type="auto"/>
        <w:tblLook w:val="04A0" w:firstRow="1" w:lastRow="0" w:firstColumn="1" w:lastColumn="0" w:noHBand="0" w:noVBand="1"/>
      </w:tblPr>
      <w:tblGrid>
        <w:gridCol w:w="1810"/>
        <w:gridCol w:w="1811"/>
        <w:gridCol w:w="1811"/>
        <w:gridCol w:w="1811"/>
        <w:gridCol w:w="1811"/>
      </w:tblGrid>
      <w:tr w:rsidR="00602E42" w:rsidRPr="004A1FAE" w14:paraId="38A83DC0" w14:textId="77777777" w:rsidTr="006B6960">
        <w:trPr>
          <w:trHeight w:val="591"/>
        </w:trPr>
        <w:tc>
          <w:tcPr>
            <w:tcW w:w="1810" w:type="dxa"/>
            <w:vMerge w:val="restart"/>
            <w:vAlign w:val="center"/>
          </w:tcPr>
          <w:p w14:paraId="2862D164" w14:textId="77777777" w:rsidR="00602E42" w:rsidRPr="004A1FAE" w:rsidRDefault="00602E42" w:rsidP="007A2CFA">
            <w:pPr>
              <w:jc w:val="center"/>
              <w:rPr>
                <w:rFonts w:ascii="Arial" w:hAnsi="Arial" w:cs="Arial"/>
                <w:sz w:val="20"/>
                <w:szCs w:val="20"/>
              </w:rPr>
            </w:pPr>
          </w:p>
        </w:tc>
        <w:tc>
          <w:tcPr>
            <w:tcW w:w="3622" w:type="dxa"/>
            <w:gridSpan w:val="2"/>
            <w:vAlign w:val="center"/>
          </w:tcPr>
          <w:p w14:paraId="29DAD3B7" w14:textId="5A66E9A1" w:rsidR="00602E42" w:rsidRPr="004A1FAE" w:rsidRDefault="00602E42" w:rsidP="007A2CFA">
            <w:pPr>
              <w:jc w:val="center"/>
              <w:rPr>
                <w:rFonts w:ascii="Arial" w:hAnsi="Arial" w:cs="Arial"/>
                <w:b/>
                <w:bCs/>
                <w:i/>
                <w:iCs/>
                <w:sz w:val="20"/>
                <w:szCs w:val="20"/>
              </w:rPr>
            </w:pPr>
            <w:r w:rsidRPr="004A1FAE">
              <w:rPr>
                <w:rFonts w:ascii="Arial" w:hAnsi="Arial" w:cs="Arial"/>
                <w:b/>
                <w:bCs/>
                <w:i/>
                <w:iCs/>
                <w:sz w:val="20"/>
                <w:szCs w:val="20"/>
              </w:rPr>
              <w:t>Itinéraire structurant</w:t>
            </w:r>
          </w:p>
        </w:tc>
        <w:tc>
          <w:tcPr>
            <w:tcW w:w="3622" w:type="dxa"/>
            <w:gridSpan w:val="2"/>
            <w:vAlign w:val="center"/>
          </w:tcPr>
          <w:p w14:paraId="48E94927" w14:textId="391DA4B9" w:rsidR="00602E42" w:rsidRPr="004A1FAE" w:rsidRDefault="00602E42" w:rsidP="007A2CFA">
            <w:pPr>
              <w:jc w:val="center"/>
              <w:rPr>
                <w:rFonts w:ascii="Arial" w:hAnsi="Arial" w:cs="Arial"/>
                <w:b/>
                <w:bCs/>
                <w:i/>
                <w:iCs/>
                <w:sz w:val="20"/>
                <w:szCs w:val="20"/>
              </w:rPr>
            </w:pPr>
            <w:r w:rsidRPr="004A1FAE">
              <w:rPr>
                <w:rFonts w:ascii="Arial" w:hAnsi="Arial" w:cs="Arial"/>
                <w:b/>
                <w:bCs/>
                <w:i/>
                <w:iCs/>
                <w:sz w:val="20"/>
                <w:szCs w:val="20"/>
              </w:rPr>
              <w:t>Itinéraire secondaire</w:t>
            </w:r>
          </w:p>
        </w:tc>
      </w:tr>
      <w:tr w:rsidR="00602E42" w:rsidRPr="004A1FAE" w14:paraId="5731D5BC" w14:textId="77777777" w:rsidTr="00FB6C92">
        <w:tc>
          <w:tcPr>
            <w:tcW w:w="1810" w:type="dxa"/>
            <w:vMerge/>
          </w:tcPr>
          <w:p w14:paraId="64EBCBF3" w14:textId="77777777" w:rsidR="00602E42" w:rsidRPr="004A1FAE" w:rsidRDefault="00602E42" w:rsidP="00602E42">
            <w:pPr>
              <w:jc w:val="center"/>
              <w:rPr>
                <w:rFonts w:ascii="Arial" w:hAnsi="Arial" w:cs="Arial"/>
                <w:b/>
                <w:bCs/>
                <w:sz w:val="20"/>
                <w:szCs w:val="20"/>
              </w:rPr>
            </w:pPr>
          </w:p>
        </w:tc>
        <w:tc>
          <w:tcPr>
            <w:tcW w:w="1811" w:type="dxa"/>
            <w:vAlign w:val="center"/>
          </w:tcPr>
          <w:p w14:paraId="44FC27FB" w14:textId="2C998025" w:rsidR="00602E42" w:rsidRPr="004A1FAE" w:rsidRDefault="00602E42" w:rsidP="00602E42">
            <w:pPr>
              <w:jc w:val="center"/>
              <w:rPr>
                <w:rFonts w:ascii="Arial" w:hAnsi="Arial" w:cs="Arial"/>
                <w:b/>
                <w:bCs/>
                <w:i/>
                <w:iCs/>
                <w:sz w:val="20"/>
                <w:szCs w:val="20"/>
              </w:rPr>
            </w:pPr>
            <w:r w:rsidRPr="004A1FAE">
              <w:rPr>
                <w:rFonts w:ascii="Arial" w:hAnsi="Arial" w:cs="Arial"/>
                <w:b/>
                <w:bCs/>
                <w:i/>
                <w:iCs/>
                <w:sz w:val="20"/>
                <w:szCs w:val="20"/>
              </w:rPr>
              <w:t>Taux maximum d’intervention</w:t>
            </w:r>
          </w:p>
        </w:tc>
        <w:tc>
          <w:tcPr>
            <w:tcW w:w="1811" w:type="dxa"/>
          </w:tcPr>
          <w:p w14:paraId="1896A7F2" w14:textId="17B204A5" w:rsidR="00602E42" w:rsidRPr="004A1FAE" w:rsidRDefault="00602E42" w:rsidP="00602E42">
            <w:pPr>
              <w:jc w:val="center"/>
              <w:rPr>
                <w:rFonts w:ascii="Arial" w:hAnsi="Arial" w:cs="Arial"/>
                <w:b/>
                <w:bCs/>
                <w:i/>
                <w:iCs/>
                <w:sz w:val="20"/>
                <w:szCs w:val="20"/>
              </w:rPr>
            </w:pPr>
            <w:r w:rsidRPr="004A1FAE">
              <w:rPr>
                <w:rFonts w:ascii="Arial" w:hAnsi="Arial" w:cs="Arial"/>
                <w:b/>
                <w:bCs/>
                <w:i/>
                <w:iCs/>
                <w:sz w:val="20"/>
                <w:szCs w:val="20"/>
              </w:rPr>
              <w:t xml:space="preserve">Assiette de dépense éligible plafonnée </w:t>
            </w:r>
          </w:p>
        </w:tc>
        <w:tc>
          <w:tcPr>
            <w:tcW w:w="1811" w:type="dxa"/>
            <w:vAlign w:val="center"/>
          </w:tcPr>
          <w:p w14:paraId="66B5A7A2" w14:textId="1715160B" w:rsidR="00602E42" w:rsidRPr="004A1FAE" w:rsidRDefault="00602E42" w:rsidP="00602E42">
            <w:pPr>
              <w:jc w:val="center"/>
              <w:rPr>
                <w:rFonts w:ascii="Arial" w:hAnsi="Arial" w:cs="Arial"/>
                <w:b/>
                <w:bCs/>
                <w:i/>
                <w:iCs/>
                <w:sz w:val="20"/>
                <w:szCs w:val="20"/>
              </w:rPr>
            </w:pPr>
            <w:r w:rsidRPr="004A1FAE">
              <w:rPr>
                <w:rFonts w:ascii="Arial" w:hAnsi="Arial" w:cs="Arial"/>
                <w:b/>
                <w:bCs/>
                <w:i/>
                <w:iCs/>
                <w:sz w:val="20"/>
                <w:szCs w:val="20"/>
              </w:rPr>
              <w:t>Taux maximum d’intervention</w:t>
            </w:r>
          </w:p>
        </w:tc>
        <w:tc>
          <w:tcPr>
            <w:tcW w:w="1811" w:type="dxa"/>
          </w:tcPr>
          <w:p w14:paraId="61ECDEF2" w14:textId="527066DB" w:rsidR="00602E42" w:rsidRPr="004A1FAE" w:rsidRDefault="00602E42" w:rsidP="00602E42">
            <w:pPr>
              <w:jc w:val="center"/>
              <w:rPr>
                <w:rFonts w:ascii="Arial" w:hAnsi="Arial" w:cs="Arial"/>
                <w:b/>
                <w:bCs/>
                <w:i/>
                <w:iCs/>
                <w:sz w:val="20"/>
                <w:szCs w:val="20"/>
              </w:rPr>
            </w:pPr>
            <w:r w:rsidRPr="004A1FAE">
              <w:rPr>
                <w:rFonts w:ascii="Arial" w:hAnsi="Arial" w:cs="Arial"/>
                <w:b/>
                <w:bCs/>
                <w:i/>
                <w:iCs/>
                <w:sz w:val="20"/>
                <w:szCs w:val="20"/>
              </w:rPr>
              <w:t xml:space="preserve">Assiette de dépense éligible plafonnée </w:t>
            </w:r>
          </w:p>
        </w:tc>
      </w:tr>
      <w:tr w:rsidR="00602E42" w:rsidRPr="004A1FAE" w14:paraId="01751B51" w14:textId="77777777" w:rsidTr="006B6960">
        <w:trPr>
          <w:trHeight w:val="464"/>
        </w:trPr>
        <w:tc>
          <w:tcPr>
            <w:tcW w:w="1810" w:type="dxa"/>
            <w:vAlign w:val="center"/>
          </w:tcPr>
          <w:p w14:paraId="2DE175C0" w14:textId="1BDA1BC5" w:rsidR="00602E42" w:rsidRPr="004A1FAE" w:rsidRDefault="00602E42" w:rsidP="00602E42">
            <w:pPr>
              <w:jc w:val="center"/>
              <w:rPr>
                <w:rFonts w:ascii="Arial" w:hAnsi="Arial" w:cs="Arial"/>
                <w:b/>
                <w:bCs/>
                <w:i/>
                <w:iCs/>
                <w:sz w:val="20"/>
                <w:szCs w:val="20"/>
              </w:rPr>
            </w:pPr>
            <w:r w:rsidRPr="004A1FAE">
              <w:rPr>
                <w:rFonts w:ascii="Arial" w:hAnsi="Arial" w:cs="Arial"/>
                <w:b/>
                <w:bCs/>
                <w:i/>
                <w:iCs/>
                <w:sz w:val="20"/>
                <w:szCs w:val="20"/>
              </w:rPr>
              <w:t>Etudes / Travaux</w:t>
            </w:r>
          </w:p>
        </w:tc>
        <w:tc>
          <w:tcPr>
            <w:tcW w:w="1811" w:type="dxa"/>
            <w:vAlign w:val="center"/>
          </w:tcPr>
          <w:p w14:paraId="3D6F022B" w14:textId="7AA4F708" w:rsidR="00602E42" w:rsidRPr="004A1FAE" w:rsidRDefault="00602E42" w:rsidP="00602E42">
            <w:pPr>
              <w:jc w:val="center"/>
              <w:rPr>
                <w:rFonts w:ascii="Arial" w:hAnsi="Arial" w:cs="Arial"/>
                <w:sz w:val="20"/>
                <w:szCs w:val="20"/>
              </w:rPr>
            </w:pPr>
            <w:r w:rsidRPr="004A1FAE">
              <w:rPr>
                <w:rFonts w:ascii="Arial" w:hAnsi="Arial" w:cs="Arial"/>
                <w:sz w:val="20"/>
                <w:szCs w:val="20"/>
              </w:rPr>
              <w:t>30%</w:t>
            </w:r>
          </w:p>
        </w:tc>
        <w:tc>
          <w:tcPr>
            <w:tcW w:w="1811" w:type="dxa"/>
            <w:vAlign w:val="center"/>
          </w:tcPr>
          <w:p w14:paraId="66B30708" w14:textId="2466F708" w:rsidR="00602E42" w:rsidRPr="004A1FAE" w:rsidRDefault="00602E42" w:rsidP="00602E42">
            <w:pPr>
              <w:jc w:val="center"/>
              <w:rPr>
                <w:rFonts w:ascii="Arial" w:hAnsi="Arial" w:cs="Arial"/>
                <w:sz w:val="20"/>
                <w:szCs w:val="20"/>
              </w:rPr>
            </w:pPr>
            <w:r w:rsidRPr="004A1FAE">
              <w:rPr>
                <w:rFonts w:ascii="Arial" w:hAnsi="Arial" w:cs="Arial"/>
                <w:sz w:val="20"/>
                <w:szCs w:val="20"/>
              </w:rPr>
              <w:t>1 000 000 €</w:t>
            </w:r>
          </w:p>
        </w:tc>
        <w:tc>
          <w:tcPr>
            <w:tcW w:w="1811" w:type="dxa"/>
            <w:vAlign w:val="center"/>
          </w:tcPr>
          <w:p w14:paraId="7D21AED2" w14:textId="515C77F4" w:rsidR="00602E42" w:rsidRPr="004A1FAE" w:rsidRDefault="00602E42" w:rsidP="00602E42">
            <w:pPr>
              <w:jc w:val="center"/>
              <w:rPr>
                <w:rFonts w:ascii="Arial" w:hAnsi="Arial" w:cs="Arial"/>
                <w:sz w:val="20"/>
                <w:szCs w:val="20"/>
              </w:rPr>
            </w:pPr>
            <w:r w:rsidRPr="004A1FAE">
              <w:rPr>
                <w:rFonts w:ascii="Arial" w:hAnsi="Arial" w:cs="Arial"/>
                <w:sz w:val="20"/>
                <w:szCs w:val="20"/>
              </w:rPr>
              <w:t>20%</w:t>
            </w:r>
          </w:p>
        </w:tc>
        <w:tc>
          <w:tcPr>
            <w:tcW w:w="1811" w:type="dxa"/>
            <w:vAlign w:val="center"/>
          </w:tcPr>
          <w:p w14:paraId="103CA43B" w14:textId="6FE90277" w:rsidR="00602E42" w:rsidRPr="004A1FAE" w:rsidRDefault="00602E42" w:rsidP="00602E42">
            <w:pPr>
              <w:jc w:val="center"/>
              <w:rPr>
                <w:rFonts w:ascii="Arial" w:hAnsi="Arial" w:cs="Arial"/>
                <w:sz w:val="20"/>
                <w:szCs w:val="20"/>
              </w:rPr>
            </w:pPr>
            <w:r w:rsidRPr="004A1FAE">
              <w:rPr>
                <w:rFonts w:ascii="Arial" w:hAnsi="Arial" w:cs="Arial"/>
                <w:sz w:val="20"/>
                <w:szCs w:val="20"/>
              </w:rPr>
              <w:t>1 000 000€</w:t>
            </w:r>
          </w:p>
        </w:tc>
      </w:tr>
    </w:tbl>
    <w:p w14:paraId="4BB5EE8A" w14:textId="77777777" w:rsidR="0070168F" w:rsidRPr="004A1FAE" w:rsidRDefault="0070168F" w:rsidP="005B484F">
      <w:pPr>
        <w:jc w:val="both"/>
        <w:rPr>
          <w:rFonts w:ascii="Arial" w:hAnsi="Arial" w:cs="Arial"/>
          <w:sz w:val="20"/>
          <w:szCs w:val="20"/>
        </w:rPr>
      </w:pPr>
    </w:p>
    <w:p w14:paraId="0F4004BB" w14:textId="06738DF3" w:rsidR="00BB3C8C" w:rsidRPr="004A1FAE" w:rsidRDefault="00BB3C8C" w:rsidP="00BF7636">
      <w:pPr>
        <w:pStyle w:val="Titre2"/>
        <w:rPr>
          <w:rFonts w:ascii="Arial" w:hAnsi="Arial"/>
          <w:sz w:val="20"/>
          <w:szCs w:val="20"/>
        </w:rPr>
      </w:pPr>
      <w:bookmarkStart w:id="12" w:name="_Toc98437065"/>
      <w:r w:rsidRPr="004A1FAE">
        <w:rPr>
          <w:rFonts w:ascii="Arial" w:hAnsi="Arial"/>
          <w:sz w:val="20"/>
          <w:szCs w:val="20"/>
        </w:rPr>
        <w:t>Modalités de versements</w:t>
      </w:r>
      <w:bookmarkEnd w:id="12"/>
      <w:r w:rsidRPr="004A1FAE">
        <w:rPr>
          <w:rFonts w:ascii="Arial" w:hAnsi="Arial"/>
          <w:sz w:val="20"/>
          <w:szCs w:val="20"/>
        </w:rPr>
        <w:t xml:space="preserve">  </w:t>
      </w:r>
    </w:p>
    <w:p w14:paraId="062BF129" w14:textId="77777777" w:rsidR="00422DFD" w:rsidRPr="004A1FAE" w:rsidRDefault="00422DFD" w:rsidP="00D517F1">
      <w:pPr>
        <w:spacing w:line="276" w:lineRule="auto"/>
        <w:jc w:val="both"/>
        <w:rPr>
          <w:rFonts w:ascii="Arial" w:hAnsi="Arial" w:cs="Arial"/>
          <w:sz w:val="20"/>
          <w:szCs w:val="20"/>
        </w:rPr>
      </w:pPr>
    </w:p>
    <w:p w14:paraId="63A782D9" w14:textId="1EE6C0D8" w:rsidR="00422DFD" w:rsidRPr="004A1FAE" w:rsidRDefault="00422DFD" w:rsidP="00D517F1">
      <w:pPr>
        <w:spacing w:line="276" w:lineRule="auto"/>
        <w:jc w:val="both"/>
        <w:rPr>
          <w:rFonts w:ascii="Arial" w:hAnsi="Arial" w:cs="Arial"/>
          <w:sz w:val="20"/>
          <w:szCs w:val="20"/>
        </w:rPr>
      </w:pPr>
      <w:r w:rsidRPr="004A1FAE">
        <w:rPr>
          <w:rFonts w:ascii="Arial" w:hAnsi="Arial" w:cs="Arial"/>
          <w:sz w:val="20"/>
          <w:szCs w:val="20"/>
        </w:rPr>
        <w:t>Le</w:t>
      </w:r>
      <w:r w:rsidR="00244D7D" w:rsidRPr="004A1FAE">
        <w:rPr>
          <w:rFonts w:ascii="Arial" w:hAnsi="Arial" w:cs="Arial"/>
          <w:sz w:val="20"/>
          <w:szCs w:val="20"/>
        </w:rPr>
        <w:t>s modalités de</w:t>
      </w:r>
      <w:r w:rsidRPr="004A1FAE">
        <w:rPr>
          <w:rFonts w:ascii="Arial" w:hAnsi="Arial" w:cs="Arial"/>
          <w:sz w:val="20"/>
          <w:szCs w:val="20"/>
        </w:rPr>
        <w:t xml:space="preserve"> versement de la subvention </w:t>
      </w:r>
      <w:r w:rsidR="00244D7D" w:rsidRPr="004A1FAE">
        <w:rPr>
          <w:rFonts w:ascii="Arial" w:hAnsi="Arial" w:cs="Arial"/>
          <w:sz w:val="20"/>
          <w:szCs w:val="20"/>
        </w:rPr>
        <w:t>seront définies dans le cadre d’</w:t>
      </w:r>
      <w:r w:rsidR="00E552E0" w:rsidRPr="004A1FAE">
        <w:rPr>
          <w:rFonts w:ascii="Arial" w:hAnsi="Arial" w:cs="Arial"/>
          <w:sz w:val="20"/>
          <w:szCs w:val="20"/>
        </w:rPr>
        <w:t>une</w:t>
      </w:r>
      <w:r w:rsidRPr="004A1FAE">
        <w:rPr>
          <w:rFonts w:ascii="Arial" w:hAnsi="Arial" w:cs="Arial"/>
          <w:sz w:val="20"/>
          <w:szCs w:val="20"/>
        </w:rPr>
        <w:t xml:space="preserve"> convention entre le ma</w:t>
      </w:r>
      <w:r w:rsidR="008C05BF" w:rsidRPr="004A1FAE">
        <w:rPr>
          <w:rFonts w:ascii="Arial" w:hAnsi="Arial" w:cs="Arial"/>
          <w:sz w:val="20"/>
          <w:szCs w:val="20"/>
        </w:rPr>
        <w:t>î</w:t>
      </w:r>
      <w:r w:rsidRPr="004A1FAE">
        <w:rPr>
          <w:rFonts w:ascii="Arial" w:hAnsi="Arial" w:cs="Arial"/>
          <w:sz w:val="20"/>
          <w:szCs w:val="20"/>
        </w:rPr>
        <w:t>tre d’ouvrage et le SMPBA</w:t>
      </w:r>
      <w:r w:rsidR="009072F7" w:rsidRPr="004A1FAE">
        <w:rPr>
          <w:rFonts w:ascii="Arial" w:hAnsi="Arial" w:cs="Arial"/>
          <w:sz w:val="20"/>
          <w:szCs w:val="20"/>
        </w:rPr>
        <w:t>.</w:t>
      </w:r>
      <w:r w:rsidRPr="004A1FAE">
        <w:rPr>
          <w:rFonts w:ascii="Arial" w:hAnsi="Arial" w:cs="Arial"/>
          <w:sz w:val="20"/>
          <w:szCs w:val="20"/>
        </w:rPr>
        <w:t xml:space="preserve"> </w:t>
      </w:r>
      <w:r w:rsidR="00244D7D" w:rsidRPr="004A1FAE">
        <w:rPr>
          <w:rFonts w:ascii="Arial" w:hAnsi="Arial" w:cs="Arial"/>
          <w:sz w:val="20"/>
          <w:szCs w:val="20"/>
        </w:rPr>
        <w:t xml:space="preserve">Le solde de la </w:t>
      </w:r>
      <w:r w:rsidR="003502A2" w:rsidRPr="004A1FAE">
        <w:rPr>
          <w:rFonts w:ascii="Arial" w:hAnsi="Arial" w:cs="Arial"/>
          <w:sz w:val="20"/>
          <w:szCs w:val="20"/>
        </w:rPr>
        <w:t>subvention</w:t>
      </w:r>
      <w:r w:rsidRPr="004A1FAE">
        <w:rPr>
          <w:rFonts w:ascii="Arial" w:hAnsi="Arial" w:cs="Arial"/>
          <w:sz w:val="20"/>
          <w:szCs w:val="20"/>
        </w:rPr>
        <w:t xml:space="preserve"> </w:t>
      </w:r>
      <w:r w:rsidR="00244D7D" w:rsidRPr="004A1FAE">
        <w:rPr>
          <w:rFonts w:ascii="Arial" w:hAnsi="Arial" w:cs="Arial"/>
          <w:sz w:val="20"/>
          <w:szCs w:val="20"/>
        </w:rPr>
        <w:t xml:space="preserve">sera attribué </w:t>
      </w:r>
      <w:r w:rsidRPr="004A1FAE">
        <w:rPr>
          <w:rFonts w:ascii="Arial" w:hAnsi="Arial" w:cs="Arial"/>
          <w:sz w:val="20"/>
          <w:szCs w:val="20"/>
        </w:rPr>
        <w:t xml:space="preserve">sur la base d’un état récapitulatif </w:t>
      </w:r>
      <w:r w:rsidR="00AB40C9" w:rsidRPr="004A1FAE">
        <w:rPr>
          <w:rFonts w:ascii="Arial" w:hAnsi="Arial" w:cs="Arial"/>
          <w:sz w:val="20"/>
          <w:szCs w:val="20"/>
        </w:rPr>
        <w:t xml:space="preserve">détaillé </w:t>
      </w:r>
      <w:r w:rsidRPr="004A1FAE">
        <w:rPr>
          <w:rFonts w:ascii="Arial" w:hAnsi="Arial" w:cs="Arial"/>
          <w:sz w:val="20"/>
          <w:szCs w:val="20"/>
        </w:rPr>
        <w:t>des dépenses</w:t>
      </w:r>
      <w:r w:rsidR="00AB40C9" w:rsidRPr="004A1FAE">
        <w:rPr>
          <w:rFonts w:ascii="Arial" w:hAnsi="Arial" w:cs="Arial"/>
          <w:sz w:val="20"/>
          <w:szCs w:val="20"/>
        </w:rPr>
        <w:t xml:space="preserve"> éligibles au présent RI (cf. Article 2.2)</w:t>
      </w:r>
      <w:r w:rsidRPr="004A1FAE">
        <w:rPr>
          <w:rFonts w:ascii="Arial" w:hAnsi="Arial" w:cs="Arial"/>
          <w:sz w:val="20"/>
          <w:szCs w:val="20"/>
        </w:rPr>
        <w:t xml:space="preserve">. </w:t>
      </w:r>
    </w:p>
    <w:p w14:paraId="7FDD03D4" w14:textId="77777777" w:rsidR="00422DFD" w:rsidRPr="004A1FAE" w:rsidRDefault="00422DFD" w:rsidP="00D517F1">
      <w:pPr>
        <w:spacing w:line="276" w:lineRule="auto"/>
        <w:jc w:val="both"/>
        <w:rPr>
          <w:rFonts w:ascii="Arial" w:hAnsi="Arial" w:cs="Arial"/>
          <w:sz w:val="20"/>
          <w:szCs w:val="20"/>
        </w:rPr>
      </w:pPr>
    </w:p>
    <w:p w14:paraId="5CE8C5F6" w14:textId="1580D671" w:rsidR="00422DFD" w:rsidRPr="004A1FAE" w:rsidRDefault="00422DFD" w:rsidP="00D517F1">
      <w:pPr>
        <w:spacing w:line="276" w:lineRule="auto"/>
        <w:jc w:val="both"/>
        <w:rPr>
          <w:rFonts w:ascii="Arial" w:hAnsi="Arial" w:cs="Arial"/>
          <w:sz w:val="20"/>
          <w:szCs w:val="20"/>
        </w:rPr>
      </w:pPr>
      <w:r w:rsidRPr="004A1FAE">
        <w:rPr>
          <w:rFonts w:ascii="Arial" w:hAnsi="Arial" w:cs="Arial"/>
          <w:sz w:val="20"/>
          <w:szCs w:val="20"/>
        </w:rPr>
        <w:t>Dans la mesure o</w:t>
      </w:r>
      <w:r w:rsidR="00BE466C" w:rsidRPr="004A1FAE">
        <w:rPr>
          <w:rFonts w:ascii="Arial" w:hAnsi="Arial" w:cs="Arial"/>
          <w:sz w:val="20"/>
          <w:szCs w:val="20"/>
        </w:rPr>
        <w:t>ù</w:t>
      </w:r>
      <w:r w:rsidRPr="004A1FAE">
        <w:rPr>
          <w:rFonts w:ascii="Arial" w:hAnsi="Arial" w:cs="Arial"/>
          <w:sz w:val="20"/>
          <w:szCs w:val="20"/>
        </w:rPr>
        <w:t xml:space="preserve"> le montant des travaux est inférieur au montant prévu initialement, le montant de la subvention sera ajusté au prorata des dépenses effectives réalisées. En revanche</w:t>
      </w:r>
      <w:r w:rsidR="008C05BF" w:rsidRPr="004A1FAE">
        <w:rPr>
          <w:rFonts w:ascii="Arial" w:hAnsi="Arial" w:cs="Arial"/>
          <w:sz w:val="20"/>
          <w:szCs w:val="20"/>
        </w:rPr>
        <w:t>,</w:t>
      </w:r>
      <w:r w:rsidRPr="004A1FAE">
        <w:rPr>
          <w:rFonts w:ascii="Arial" w:hAnsi="Arial" w:cs="Arial"/>
          <w:sz w:val="20"/>
          <w:szCs w:val="20"/>
        </w:rPr>
        <w:t xml:space="preserve"> les dépassements du coût de l’opération ne peuvent donner lieu à la revalorisation de la subvention. </w:t>
      </w:r>
    </w:p>
    <w:p w14:paraId="2F82902F" w14:textId="77777777" w:rsidR="00422DFD" w:rsidRPr="004A1FAE" w:rsidRDefault="00422DFD" w:rsidP="00D517F1">
      <w:pPr>
        <w:spacing w:line="276" w:lineRule="auto"/>
        <w:rPr>
          <w:rFonts w:ascii="Arial" w:hAnsi="Arial" w:cs="Arial"/>
          <w:sz w:val="20"/>
          <w:szCs w:val="20"/>
        </w:rPr>
      </w:pPr>
    </w:p>
    <w:p w14:paraId="7FCD0D8D" w14:textId="5BA445DE" w:rsidR="00BF7636" w:rsidRPr="004A1FAE" w:rsidRDefault="00BF7636" w:rsidP="007A4B59">
      <w:pPr>
        <w:pStyle w:val="Titre2"/>
        <w:rPr>
          <w:rFonts w:ascii="Arial" w:hAnsi="Arial"/>
          <w:sz w:val="20"/>
          <w:szCs w:val="20"/>
        </w:rPr>
      </w:pPr>
      <w:bookmarkStart w:id="13" w:name="_Toc98437066"/>
      <w:r w:rsidRPr="004A1FAE">
        <w:rPr>
          <w:rFonts w:ascii="Arial" w:hAnsi="Arial"/>
          <w:sz w:val="20"/>
          <w:szCs w:val="20"/>
        </w:rPr>
        <w:t>Délai de validité</w:t>
      </w:r>
      <w:bookmarkEnd w:id="13"/>
      <w:r w:rsidRPr="004A1FAE">
        <w:rPr>
          <w:rFonts w:ascii="Arial" w:hAnsi="Arial"/>
          <w:sz w:val="20"/>
          <w:szCs w:val="20"/>
        </w:rPr>
        <w:t xml:space="preserve"> </w:t>
      </w:r>
    </w:p>
    <w:p w14:paraId="639C4F7E" w14:textId="3393324C" w:rsidR="00422DFD" w:rsidRPr="004A1FAE" w:rsidRDefault="00422DFD" w:rsidP="00D517F1">
      <w:pPr>
        <w:spacing w:line="276" w:lineRule="auto"/>
        <w:jc w:val="both"/>
        <w:rPr>
          <w:rFonts w:ascii="Arial" w:hAnsi="Arial" w:cs="Arial"/>
          <w:sz w:val="20"/>
          <w:szCs w:val="20"/>
        </w:rPr>
      </w:pPr>
      <w:r w:rsidRPr="004A1FAE">
        <w:rPr>
          <w:rFonts w:ascii="Arial" w:hAnsi="Arial" w:cs="Arial"/>
          <w:sz w:val="20"/>
          <w:szCs w:val="20"/>
        </w:rPr>
        <w:t>La subvention doit être soldée au plus tard 3 ans à compter de la notification d’attribution de l’aide (délibération du comité syndical du SMPBA). Cela suppose que pour solliciter le solde de la subvention le ma</w:t>
      </w:r>
      <w:r w:rsidR="000F77E9" w:rsidRPr="004A1FAE">
        <w:rPr>
          <w:rFonts w:ascii="Arial" w:hAnsi="Arial" w:cs="Arial"/>
          <w:sz w:val="20"/>
          <w:szCs w:val="20"/>
        </w:rPr>
        <w:t>î</w:t>
      </w:r>
      <w:r w:rsidRPr="004A1FAE">
        <w:rPr>
          <w:rFonts w:ascii="Arial" w:hAnsi="Arial" w:cs="Arial"/>
          <w:sz w:val="20"/>
          <w:szCs w:val="20"/>
        </w:rPr>
        <w:t>tre d’ouvrage doit avoir réceptionn</w:t>
      </w:r>
      <w:r w:rsidR="00BE466C" w:rsidRPr="004A1FAE">
        <w:rPr>
          <w:rFonts w:ascii="Arial" w:hAnsi="Arial" w:cs="Arial"/>
          <w:sz w:val="20"/>
          <w:szCs w:val="20"/>
        </w:rPr>
        <w:t>é</w:t>
      </w:r>
      <w:r w:rsidRPr="004A1FAE">
        <w:rPr>
          <w:rFonts w:ascii="Arial" w:hAnsi="Arial" w:cs="Arial"/>
          <w:sz w:val="20"/>
          <w:szCs w:val="20"/>
        </w:rPr>
        <w:t xml:space="preserve"> les travaux a</w:t>
      </w:r>
      <w:r w:rsidR="008774A9" w:rsidRPr="004A1FAE">
        <w:rPr>
          <w:rFonts w:ascii="Arial" w:hAnsi="Arial" w:cs="Arial"/>
          <w:sz w:val="20"/>
          <w:szCs w:val="20"/>
        </w:rPr>
        <w:t>u plus tard à l’issue de</w:t>
      </w:r>
      <w:r w:rsidRPr="004A1FAE">
        <w:rPr>
          <w:rFonts w:ascii="Arial" w:hAnsi="Arial" w:cs="Arial"/>
          <w:sz w:val="20"/>
          <w:szCs w:val="20"/>
        </w:rPr>
        <w:t xml:space="preserve"> l’année N+2 du projet. </w:t>
      </w:r>
    </w:p>
    <w:p w14:paraId="7EA27C65" w14:textId="77777777" w:rsidR="00422DFD" w:rsidRPr="004A1FAE" w:rsidRDefault="00422DFD" w:rsidP="00D517F1">
      <w:pPr>
        <w:spacing w:line="276" w:lineRule="auto"/>
        <w:jc w:val="both"/>
        <w:rPr>
          <w:rFonts w:ascii="Arial" w:hAnsi="Arial" w:cs="Arial"/>
          <w:sz w:val="20"/>
          <w:szCs w:val="20"/>
        </w:rPr>
      </w:pPr>
    </w:p>
    <w:p w14:paraId="3A8B36E9" w14:textId="662300DA" w:rsidR="00422DFD" w:rsidRPr="004A1FAE" w:rsidRDefault="00422DFD" w:rsidP="00D517F1">
      <w:pPr>
        <w:spacing w:line="276" w:lineRule="auto"/>
        <w:jc w:val="both"/>
        <w:rPr>
          <w:rFonts w:ascii="Arial" w:hAnsi="Arial" w:cs="Arial"/>
          <w:sz w:val="20"/>
          <w:szCs w:val="20"/>
        </w:rPr>
      </w:pPr>
      <w:r w:rsidRPr="004A1FAE">
        <w:rPr>
          <w:rFonts w:ascii="Arial" w:hAnsi="Arial" w:cs="Arial"/>
          <w:sz w:val="20"/>
          <w:szCs w:val="20"/>
        </w:rPr>
        <w:t>Au-delà des 3 ans</w:t>
      </w:r>
      <w:r w:rsidR="008774A9" w:rsidRPr="004A1FAE">
        <w:rPr>
          <w:rFonts w:ascii="Arial" w:hAnsi="Arial" w:cs="Arial"/>
          <w:sz w:val="20"/>
          <w:szCs w:val="20"/>
        </w:rPr>
        <w:t>,</w:t>
      </w:r>
      <w:r w:rsidRPr="004A1FAE">
        <w:rPr>
          <w:rFonts w:ascii="Arial" w:hAnsi="Arial" w:cs="Arial"/>
          <w:sz w:val="20"/>
          <w:szCs w:val="20"/>
        </w:rPr>
        <w:t xml:space="preserve"> la décision d’attribution de la subvention et la convention correspondante deviendront caduques de plein droit. </w:t>
      </w:r>
    </w:p>
    <w:p w14:paraId="09C66B2E" w14:textId="77777777" w:rsidR="00422DFD" w:rsidRPr="004A1FAE" w:rsidRDefault="00422DFD" w:rsidP="00D517F1">
      <w:pPr>
        <w:spacing w:line="276" w:lineRule="auto"/>
        <w:jc w:val="both"/>
        <w:rPr>
          <w:rFonts w:ascii="Arial" w:hAnsi="Arial" w:cs="Arial"/>
          <w:sz w:val="20"/>
          <w:szCs w:val="20"/>
        </w:rPr>
      </w:pPr>
    </w:p>
    <w:p w14:paraId="1C0A71B8" w14:textId="02AA8D25" w:rsidR="00422DFD" w:rsidRPr="004A1FAE" w:rsidRDefault="00422DFD" w:rsidP="00D517F1">
      <w:pPr>
        <w:spacing w:line="276" w:lineRule="auto"/>
        <w:jc w:val="both"/>
        <w:rPr>
          <w:rFonts w:ascii="Arial" w:hAnsi="Arial" w:cs="Arial"/>
          <w:sz w:val="20"/>
          <w:szCs w:val="20"/>
        </w:rPr>
      </w:pPr>
      <w:r w:rsidRPr="004A1FAE">
        <w:rPr>
          <w:rFonts w:ascii="Arial" w:hAnsi="Arial" w:cs="Arial"/>
          <w:sz w:val="20"/>
          <w:szCs w:val="20"/>
        </w:rPr>
        <w:t>En cas de force majeur</w:t>
      </w:r>
      <w:r w:rsidR="00BE466C" w:rsidRPr="004A1FAE">
        <w:rPr>
          <w:rFonts w:ascii="Arial" w:hAnsi="Arial" w:cs="Arial"/>
          <w:sz w:val="20"/>
          <w:szCs w:val="20"/>
        </w:rPr>
        <w:t>e,</w:t>
      </w:r>
      <w:r w:rsidRPr="004A1FAE">
        <w:rPr>
          <w:rFonts w:ascii="Arial" w:hAnsi="Arial" w:cs="Arial"/>
          <w:sz w:val="20"/>
          <w:szCs w:val="20"/>
        </w:rPr>
        <w:t xml:space="preserve"> des avenants pourront être sollicités par le ma</w:t>
      </w:r>
      <w:r w:rsidR="000F77E9" w:rsidRPr="004A1FAE">
        <w:rPr>
          <w:rFonts w:ascii="Arial" w:hAnsi="Arial" w:cs="Arial"/>
          <w:sz w:val="20"/>
          <w:szCs w:val="20"/>
        </w:rPr>
        <w:t>î</w:t>
      </w:r>
      <w:r w:rsidRPr="004A1FAE">
        <w:rPr>
          <w:rFonts w:ascii="Arial" w:hAnsi="Arial" w:cs="Arial"/>
          <w:sz w:val="20"/>
          <w:szCs w:val="20"/>
        </w:rPr>
        <w:t xml:space="preserve">tre d’ouvrage pour prolonger la durée de la convention. Le maitre d’ouvrage devra adresser et motiver </w:t>
      </w:r>
      <w:r w:rsidR="00467FF3" w:rsidRPr="004A1FAE">
        <w:rPr>
          <w:rFonts w:ascii="Arial" w:hAnsi="Arial" w:cs="Arial"/>
          <w:sz w:val="20"/>
          <w:szCs w:val="20"/>
        </w:rPr>
        <w:t>auprès du SMPBA</w:t>
      </w:r>
      <w:r w:rsidRPr="004A1FAE">
        <w:rPr>
          <w:rFonts w:ascii="Arial" w:hAnsi="Arial" w:cs="Arial"/>
          <w:sz w:val="20"/>
          <w:szCs w:val="20"/>
        </w:rPr>
        <w:t xml:space="preserve"> </w:t>
      </w:r>
      <w:r w:rsidR="00BE466C" w:rsidRPr="004A1FAE">
        <w:rPr>
          <w:rFonts w:ascii="Arial" w:hAnsi="Arial" w:cs="Arial"/>
          <w:sz w:val="20"/>
          <w:szCs w:val="20"/>
        </w:rPr>
        <w:t>sa</w:t>
      </w:r>
      <w:r w:rsidRPr="004A1FAE">
        <w:rPr>
          <w:rFonts w:ascii="Arial" w:hAnsi="Arial" w:cs="Arial"/>
          <w:sz w:val="20"/>
          <w:szCs w:val="20"/>
        </w:rPr>
        <w:t xml:space="preserve"> demande par courrier </w:t>
      </w:r>
      <w:r w:rsidR="00F6276E" w:rsidRPr="004A1FAE">
        <w:rPr>
          <w:rFonts w:ascii="Arial" w:hAnsi="Arial" w:cs="Arial"/>
          <w:sz w:val="20"/>
          <w:szCs w:val="20"/>
        </w:rPr>
        <w:t xml:space="preserve">signé </w:t>
      </w:r>
      <w:r w:rsidRPr="004A1FAE">
        <w:rPr>
          <w:rFonts w:ascii="Arial" w:hAnsi="Arial" w:cs="Arial"/>
          <w:sz w:val="20"/>
          <w:szCs w:val="20"/>
        </w:rPr>
        <w:t xml:space="preserve">du représentant légal au plus tard 6 mois avant la fin la convention. </w:t>
      </w:r>
    </w:p>
    <w:p w14:paraId="2C916C5D" w14:textId="77777777" w:rsidR="00244D7D" w:rsidRPr="004A1FAE" w:rsidRDefault="00244D7D" w:rsidP="00D517F1">
      <w:pPr>
        <w:spacing w:line="276" w:lineRule="auto"/>
        <w:jc w:val="both"/>
        <w:rPr>
          <w:rFonts w:ascii="Arial" w:hAnsi="Arial" w:cs="Arial"/>
          <w:sz w:val="20"/>
          <w:szCs w:val="20"/>
        </w:rPr>
      </w:pPr>
    </w:p>
    <w:p w14:paraId="295BB30F" w14:textId="1ECB32C2" w:rsidR="00422DFD" w:rsidRPr="004A1FAE" w:rsidRDefault="00422DFD" w:rsidP="007A4B59">
      <w:pPr>
        <w:pStyle w:val="Titre2"/>
        <w:rPr>
          <w:rFonts w:ascii="Arial" w:hAnsi="Arial"/>
          <w:sz w:val="20"/>
          <w:szCs w:val="20"/>
        </w:rPr>
      </w:pPr>
      <w:bookmarkStart w:id="14" w:name="_Toc98437067"/>
      <w:r w:rsidRPr="004A1FAE">
        <w:rPr>
          <w:rFonts w:ascii="Arial" w:hAnsi="Arial"/>
          <w:sz w:val="20"/>
          <w:szCs w:val="20"/>
        </w:rPr>
        <w:t>Modalités d’annulation totale ou partielle</w:t>
      </w:r>
      <w:bookmarkEnd w:id="14"/>
      <w:r w:rsidRPr="004A1FAE">
        <w:rPr>
          <w:rFonts w:ascii="Arial" w:hAnsi="Arial"/>
          <w:sz w:val="20"/>
          <w:szCs w:val="20"/>
        </w:rPr>
        <w:t xml:space="preserve"> </w:t>
      </w:r>
    </w:p>
    <w:p w14:paraId="67F0F64D" w14:textId="5C08F868" w:rsidR="00A265AE" w:rsidRPr="004A1FAE" w:rsidRDefault="004577FF" w:rsidP="00D517F1">
      <w:pPr>
        <w:spacing w:line="276" w:lineRule="auto"/>
        <w:jc w:val="both"/>
        <w:rPr>
          <w:rFonts w:ascii="Arial" w:hAnsi="Arial" w:cs="Arial"/>
          <w:sz w:val="20"/>
          <w:szCs w:val="20"/>
        </w:rPr>
      </w:pPr>
      <w:r w:rsidRPr="004A1FAE">
        <w:rPr>
          <w:rFonts w:ascii="Arial" w:hAnsi="Arial" w:cs="Arial"/>
          <w:sz w:val="20"/>
          <w:szCs w:val="20"/>
        </w:rPr>
        <w:t>Si le ma</w:t>
      </w:r>
      <w:r w:rsidR="000F77E9" w:rsidRPr="004A1FAE">
        <w:rPr>
          <w:rFonts w:ascii="Arial" w:hAnsi="Arial" w:cs="Arial"/>
          <w:sz w:val="20"/>
          <w:szCs w:val="20"/>
        </w:rPr>
        <w:t>î</w:t>
      </w:r>
      <w:r w:rsidRPr="004A1FAE">
        <w:rPr>
          <w:rFonts w:ascii="Arial" w:hAnsi="Arial" w:cs="Arial"/>
          <w:sz w:val="20"/>
          <w:szCs w:val="20"/>
        </w:rPr>
        <w:t xml:space="preserve">tre d’ouvrage décide ne plus réaliser l’opération subventionnée, il devra en informer dès que possible le SMPBA </w:t>
      </w:r>
      <w:r w:rsidR="00655BCD" w:rsidRPr="004A1FAE">
        <w:rPr>
          <w:rFonts w:ascii="Arial" w:hAnsi="Arial" w:cs="Arial"/>
          <w:sz w:val="20"/>
          <w:szCs w:val="20"/>
        </w:rPr>
        <w:t xml:space="preserve">de l’abandon </w:t>
      </w:r>
      <w:r w:rsidRPr="004A1FAE">
        <w:rPr>
          <w:rFonts w:ascii="Arial" w:hAnsi="Arial" w:cs="Arial"/>
          <w:sz w:val="20"/>
          <w:szCs w:val="20"/>
        </w:rPr>
        <w:t>d</w:t>
      </w:r>
      <w:r w:rsidR="00655BCD" w:rsidRPr="004A1FAE">
        <w:rPr>
          <w:rFonts w:ascii="Arial" w:hAnsi="Arial" w:cs="Arial"/>
          <w:sz w:val="20"/>
          <w:szCs w:val="20"/>
        </w:rPr>
        <w:t>u projet par courrier signé de son représentant légal</w:t>
      </w:r>
      <w:r w:rsidRPr="004A1FAE">
        <w:rPr>
          <w:rFonts w:ascii="Arial" w:hAnsi="Arial" w:cs="Arial"/>
          <w:sz w:val="20"/>
          <w:szCs w:val="20"/>
        </w:rPr>
        <w:t xml:space="preserve">. L’aide sera </w:t>
      </w:r>
      <w:r w:rsidR="002635FC" w:rsidRPr="004A1FAE">
        <w:rPr>
          <w:rFonts w:ascii="Arial" w:hAnsi="Arial" w:cs="Arial"/>
          <w:sz w:val="20"/>
          <w:szCs w:val="20"/>
        </w:rPr>
        <w:t>alors</w:t>
      </w:r>
      <w:r w:rsidRPr="004A1FAE">
        <w:rPr>
          <w:rFonts w:ascii="Arial" w:hAnsi="Arial" w:cs="Arial"/>
          <w:sz w:val="20"/>
          <w:szCs w:val="20"/>
        </w:rPr>
        <w:t xml:space="preserve"> </w:t>
      </w:r>
      <w:r w:rsidR="002635FC" w:rsidRPr="004A1FAE">
        <w:rPr>
          <w:rFonts w:ascii="Arial" w:hAnsi="Arial" w:cs="Arial"/>
          <w:sz w:val="20"/>
          <w:szCs w:val="20"/>
        </w:rPr>
        <w:t>clôturée</w:t>
      </w:r>
      <w:r w:rsidRPr="004A1FAE">
        <w:rPr>
          <w:rFonts w:ascii="Arial" w:hAnsi="Arial" w:cs="Arial"/>
          <w:sz w:val="20"/>
          <w:szCs w:val="20"/>
        </w:rPr>
        <w:t xml:space="preserve">. </w:t>
      </w:r>
    </w:p>
    <w:p w14:paraId="02CFA71F" w14:textId="734B07C8" w:rsidR="004577FF" w:rsidRPr="004A1FAE" w:rsidRDefault="004577FF" w:rsidP="00D517F1">
      <w:pPr>
        <w:spacing w:line="276" w:lineRule="auto"/>
        <w:jc w:val="both"/>
        <w:rPr>
          <w:rFonts w:ascii="Arial" w:hAnsi="Arial" w:cs="Arial"/>
          <w:sz w:val="20"/>
          <w:szCs w:val="20"/>
        </w:rPr>
      </w:pPr>
    </w:p>
    <w:p w14:paraId="2076745A" w14:textId="26A135AD" w:rsidR="004577FF" w:rsidRPr="004A1FAE" w:rsidRDefault="004577FF" w:rsidP="00D517F1">
      <w:pPr>
        <w:spacing w:line="276" w:lineRule="auto"/>
        <w:jc w:val="both"/>
        <w:rPr>
          <w:rFonts w:ascii="Arial" w:hAnsi="Arial" w:cs="Arial"/>
          <w:sz w:val="20"/>
          <w:szCs w:val="20"/>
        </w:rPr>
      </w:pPr>
      <w:r w:rsidRPr="004A1FAE">
        <w:rPr>
          <w:rFonts w:ascii="Arial" w:hAnsi="Arial" w:cs="Arial"/>
          <w:sz w:val="20"/>
          <w:szCs w:val="20"/>
        </w:rPr>
        <w:t>Le SMPBA</w:t>
      </w:r>
      <w:r w:rsidR="00422DFD" w:rsidRPr="004A1FAE">
        <w:rPr>
          <w:rFonts w:ascii="Arial" w:hAnsi="Arial" w:cs="Arial"/>
          <w:sz w:val="20"/>
          <w:szCs w:val="20"/>
        </w:rPr>
        <w:t xml:space="preserve"> pourra exiger le</w:t>
      </w:r>
      <w:r w:rsidR="00D17BBA" w:rsidRPr="004A1FAE">
        <w:rPr>
          <w:rFonts w:ascii="Arial" w:hAnsi="Arial" w:cs="Arial"/>
          <w:sz w:val="20"/>
          <w:szCs w:val="20"/>
        </w:rPr>
        <w:t xml:space="preserve"> </w:t>
      </w:r>
      <w:r w:rsidRPr="004A1FAE">
        <w:rPr>
          <w:rFonts w:ascii="Arial" w:hAnsi="Arial" w:cs="Arial"/>
          <w:sz w:val="20"/>
          <w:szCs w:val="20"/>
        </w:rPr>
        <w:t xml:space="preserve">remboursement total ou partiel de la subvention dans les cas suivants : </w:t>
      </w:r>
    </w:p>
    <w:p w14:paraId="30EB93FB" w14:textId="1FF058CA" w:rsidR="004577FF" w:rsidRPr="004A1FAE" w:rsidRDefault="004577FF"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L’aide a été utilisée à des fins non conformes à l’objet présenté ;</w:t>
      </w:r>
    </w:p>
    <w:p w14:paraId="1E56B746" w14:textId="628AF9D9" w:rsidR="004577FF" w:rsidRPr="004A1FAE" w:rsidRDefault="004577FF"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 xml:space="preserve">Le maitre d’ouvrage n’a pas respecté les </w:t>
      </w:r>
      <w:r w:rsidR="008539CB" w:rsidRPr="004A1FAE">
        <w:rPr>
          <w:rFonts w:ascii="Arial" w:hAnsi="Arial" w:cs="Arial"/>
          <w:sz w:val="20"/>
          <w:szCs w:val="20"/>
        </w:rPr>
        <w:t xml:space="preserve">conditions fixées par </w:t>
      </w:r>
      <w:r w:rsidR="002635FC" w:rsidRPr="004A1FAE">
        <w:rPr>
          <w:rFonts w:ascii="Arial" w:hAnsi="Arial" w:cs="Arial"/>
          <w:sz w:val="20"/>
          <w:szCs w:val="20"/>
        </w:rPr>
        <w:t xml:space="preserve">le SMPBA dans le présent règlement ; </w:t>
      </w:r>
    </w:p>
    <w:p w14:paraId="6F2A90CA" w14:textId="169FD5BD" w:rsidR="002635FC" w:rsidRPr="004A1FAE" w:rsidRDefault="002635FC"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lastRenderedPageBreak/>
        <w:t>Le montant total des aides publique</w:t>
      </w:r>
      <w:r w:rsidR="00D17BBA" w:rsidRPr="004A1FAE">
        <w:rPr>
          <w:rFonts w:ascii="Arial" w:hAnsi="Arial" w:cs="Arial"/>
          <w:sz w:val="20"/>
          <w:szCs w:val="20"/>
        </w:rPr>
        <w:t>s</w:t>
      </w:r>
      <w:r w:rsidRPr="004A1FAE">
        <w:rPr>
          <w:rFonts w:ascii="Arial" w:hAnsi="Arial" w:cs="Arial"/>
          <w:sz w:val="20"/>
          <w:szCs w:val="20"/>
        </w:rPr>
        <w:t xml:space="preserve"> dépasse le plafond autorisé par la loi.</w:t>
      </w:r>
    </w:p>
    <w:p w14:paraId="5178849F" w14:textId="77777777" w:rsidR="006C640F" w:rsidRPr="004A1FAE" w:rsidRDefault="006C640F" w:rsidP="00D517F1">
      <w:pPr>
        <w:spacing w:line="276" w:lineRule="auto"/>
        <w:rPr>
          <w:rFonts w:ascii="Arial" w:hAnsi="Arial" w:cs="Arial"/>
          <w:sz w:val="20"/>
          <w:szCs w:val="20"/>
        </w:rPr>
      </w:pPr>
    </w:p>
    <w:p w14:paraId="5453BEAF" w14:textId="40DE4164" w:rsidR="006C640F" w:rsidRPr="004A1FAE" w:rsidRDefault="006C640F" w:rsidP="007A4B59">
      <w:pPr>
        <w:pStyle w:val="Titre1"/>
        <w:rPr>
          <w:rFonts w:ascii="Arial" w:hAnsi="Arial"/>
          <w:b/>
          <w:bCs w:val="0"/>
          <w:sz w:val="20"/>
          <w:szCs w:val="20"/>
        </w:rPr>
      </w:pPr>
      <w:bookmarkStart w:id="15" w:name="_Toc98437068"/>
      <w:r w:rsidRPr="004A1FAE">
        <w:rPr>
          <w:rFonts w:ascii="Arial" w:hAnsi="Arial"/>
          <w:b/>
          <w:bCs w:val="0"/>
          <w:sz w:val="20"/>
          <w:szCs w:val="20"/>
        </w:rPr>
        <w:t>Modalités d’instruction</w:t>
      </w:r>
      <w:bookmarkEnd w:id="15"/>
    </w:p>
    <w:p w14:paraId="13E11E3F" w14:textId="77777777" w:rsidR="006C640F" w:rsidRPr="004A1FAE" w:rsidRDefault="006C640F" w:rsidP="007A4B59">
      <w:pPr>
        <w:pStyle w:val="Titre2"/>
        <w:rPr>
          <w:rFonts w:ascii="Arial" w:hAnsi="Arial"/>
          <w:sz w:val="20"/>
          <w:szCs w:val="20"/>
        </w:rPr>
      </w:pPr>
      <w:bookmarkStart w:id="16" w:name="_Toc98437069"/>
      <w:r w:rsidRPr="004A1FAE">
        <w:rPr>
          <w:rFonts w:ascii="Arial" w:hAnsi="Arial"/>
          <w:sz w:val="20"/>
          <w:szCs w:val="20"/>
        </w:rPr>
        <w:t>Critères d’évaluation</w:t>
      </w:r>
      <w:bookmarkEnd w:id="16"/>
      <w:r w:rsidRPr="004A1FAE">
        <w:rPr>
          <w:rFonts w:ascii="Arial" w:hAnsi="Arial"/>
          <w:sz w:val="20"/>
          <w:szCs w:val="20"/>
        </w:rPr>
        <w:t xml:space="preserve"> </w:t>
      </w:r>
    </w:p>
    <w:p w14:paraId="6E418DFD" w14:textId="6032FFBF" w:rsidR="006C640F" w:rsidRPr="004A1FAE" w:rsidRDefault="006C640F" w:rsidP="006C640F">
      <w:pPr>
        <w:spacing w:line="276" w:lineRule="auto"/>
        <w:jc w:val="both"/>
        <w:rPr>
          <w:rFonts w:ascii="Arial" w:hAnsi="Arial" w:cs="Arial"/>
          <w:sz w:val="20"/>
          <w:szCs w:val="20"/>
        </w:rPr>
      </w:pPr>
      <w:r w:rsidRPr="004A1FAE">
        <w:rPr>
          <w:rFonts w:ascii="Arial" w:hAnsi="Arial" w:cs="Arial"/>
          <w:sz w:val="20"/>
          <w:szCs w:val="20"/>
        </w:rPr>
        <w:t xml:space="preserve">Pour faire l’objet d’une instruction le dossier de candidature devra respecter les conditions d’éligibilités énoncées à l’article 2.1. du présent RI et être conforme aux modalités de candidatures détaillées dans l’article de 5 du présent RI.  </w:t>
      </w:r>
    </w:p>
    <w:p w14:paraId="63F102BE" w14:textId="77777777" w:rsidR="006C640F" w:rsidRPr="004A1FAE" w:rsidRDefault="006C640F" w:rsidP="006C640F">
      <w:pPr>
        <w:spacing w:line="276" w:lineRule="auto"/>
        <w:rPr>
          <w:rFonts w:ascii="Arial" w:hAnsi="Arial" w:cs="Arial"/>
          <w:sz w:val="20"/>
          <w:szCs w:val="20"/>
        </w:rPr>
      </w:pPr>
    </w:p>
    <w:p w14:paraId="30031927" w14:textId="1F8A1A34" w:rsidR="006C640F" w:rsidRPr="004A1FAE" w:rsidRDefault="006C640F" w:rsidP="006C640F">
      <w:pPr>
        <w:spacing w:line="276" w:lineRule="auto"/>
        <w:rPr>
          <w:rFonts w:ascii="Arial" w:hAnsi="Arial" w:cs="Arial"/>
          <w:sz w:val="20"/>
          <w:szCs w:val="20"/>
        </w:rPr>
      </w:pPr>
      <w:r w:rsidRPr="004A1FAE">
        <w:rPr>
          <w:rFonts w:ascii="Arial" w:hAnsi="Arial" w:cs="Arial"/>
          <w:sz w:val="20"/>
          <w:szCs w:val="20"/>
        </w:rPr>
        <w:t xml:space="preserve">L’instruction et la sélection des dossiers seront réalisées sur la base des critères suivants, par ordre de priorité : </w:t>
      </w:r>
    </w:p>
    <w:p w14:paraId="57B7A576" w14:textId="1071BAF0" w:rsidR="006C640F" w:rsidRPr="004A1FAE" w:rsidRDefault="006C640F" w:rsidP="006C640F">
      <w:pPr>
        <w:pStyle w:val="Paragraphedeliste"/>
        <w:numPr>
          <w:ilvl w:val="0"/>
          <w:numId w:val="10"/>
        </w:numPr>
        <w:spacing w:line="276" w:lineRule="auto"/>
        <w:jc w:val="both"/>
        <w:rPr>
          <w:rFonts w:ascii="Arial" w:hAnsi="Arial" w:cs="Arial"/>
          <w:sz w:val="20"/>
          <w:szCs w:val="20"/>
        </w:rPr>
      </w:pPr>
      <w:r w:rsidRPr="004A1FAE">
        <w:rPr>
          <w:rFonts w:ascii="Arial" w:hAnsi="Arial" w:cs="Arial"/>
          <w:b/>
          <w:bCs/>
          <w:sz w:val="20"/>
          <w:szCs w:val="20"/>
        </w:rPr>
        <w:t>Priorité aux itinéraires structurants </w:t>
      </w:r>
      <w:r w:rsidRPr="004A1FAE">
        <w:rPr>
          <w:rFonts w:ascii="Arial" w:hAnsi="Arial" w:cs="Arial"/>
          <w:sz w:val="20"/>
          <w:szCs w:val="20"/>
        </w:rPr>
        <w:t>conformément à la hiérarchisation définie dans le cadre du schéma cyclable de référence</w:t>
      </w:r>
      <w:r w:rsidR="009072F7" w:rsidRPr="004A1FAE">
        <w:rPr>
          <w:rFonts w:ascii="Arial" w:hAnsi="Arial" w:cs="Arial"/>
          <w:sz w:val="20"/>
          <w:szCs w:val="20"/>
        </w:rPr>
        <w:t> </w:t>
      </w:r>
      <w:r w:rsidRPr="004A1FAE">
        <w:rPr>
          <w:rFonts w:ascii="Arial" w:hAnsi="Arial" w:cs="Arial"/>
          <w:sz w:val="20"/>
          <w:szCs w:val="20"/>
        </w:rPr>
        <w:t xml:space="preserve">; </w:t>
      </w:r>
    </w:p>
    <w:p w14:paraId="3B53852C" w14:textId="77777777" w:rsidR="006C640F" w:rsidRPr="004A1FAE" w:rsidRDefault="006C640F" w:rsidP="006C640F">
      <w:pPr>
        <w:pStyle w:val="Paragraphedeliste"/>
        <w:numPr>
          <w:ilvl w:val="0"/>
          <w:numId w:val="10"/>
        </w:numPr>
        <w:spacing w:line="276" w:lineRule="auto"/>
        <w:jc w:val="both"/>
        <w:rPr>
          <w:rFonts w:ascii="Arial" w:hAnsi="Arial" w:cs="Arial"/>
          <w:sz w:val="20"/>
          <w:szCs w:val="20"/>
        </w:rPr>
      </w:pPr>
      <w:r w:rsidRPr="004A1FAE">
        <w:rPr>
          <w:rFonts w:ascii="Arial" w:hAnsi="Arial" w:cs="Arial"/>
          <w:sz w:val="20"/>
          <w:szCs w:val="20"/>
        </w:rPr>
        <w:t xml:space="preserve">L’analyse des </w:t>
      </w:r>
      <w:r w:rsidRPr="004A1FAE">
        <w:rPr>
          <w:rFonts w:ascii="Arial" w:hAnsi="Arial" w:cs="Arial"/>
          <w:b/>
          <w:bCs/>
          <w:sz w:val="20"/>
          <w:szCs w:val="20"/>
        </w:rPr>
        <w:t>garanties de réalisation</w:t>
      </w:r>
      <w:r w:rsidRPr="004A1FAE">
        <w:rPr>
          <w:rFonts w:ascii="Arial" w:hAnsi="Arial" w:cs="Arial"/>
          <w:sz w:val="20"/>
          <w:szCs w:val="20"/>
        </w:rPr>
        <w:t xml:space="preserve"> du projet : engagement du maitre d’ouvrage, faisabilité technique, juridique et financière (cf. délibération, plan de financement, étude, autorisations, etc.) ;</w:t>
      </w:r>
    </w:p>
    <w:p w14:paraId="0E28C9A5" w14:textId="77777777" w:rsidR="006C640F" w:rsidRPr="004A1FAE" w:rsidRDefault="006C640F" w:rsidP="006C640F">
      <w:pPr>
        <w:pStyle w:val="Paragraphedeliste"/>
        <w:numPr>
          <w:ilvl w:val="0"/>
          <w:numId w:val="10"/>
        </w:numPr>
        <w:spacing w:line="276" w:lineRule="auto"/>
        <w:jc w:val="both"/>
        <w:rPr>
          <w:rFonts w:ascii="Arial" w:hAnsi="Arial" w:cs="Arial"/>
          <w:sz w:val="20"/>
          <w:szCs w:val="20"/>
        </w:rPr>
      </w:pPr>
      <w:r w:rsidRPr="004A1FAE">
        <w:rPr>
          <w:rFonts w:ascii="Arial" w:hAnsi="Arial" w:cs="Arial"/>
          <w:b/>
          <w:bCs/>
          <w:sz w:val="20"/>
          <w:szCs w:val="20"/>
        </w:rPr>
        <w:t>Priorité aux « primo-candidats »</w:t>
      </w:r>
      <w:r w:rsidRPr="004A1FAE">
        <w:rPr>
          <w:rFonts w:ascii="Arial" w:hAnsi="Arial" w:cs="Arial"/>
          <w:sz w:val="20"/>
          <w:szCs w:val="20"/>
        </w:rPr>
        <w:t> ;</w:t>
      </w:r>
    </w:p>
    <w:p w14:paraId="4DCC7E8E" w14:textId="0B53273E" w:rsidR="006C640F" w:rsidRPr="004A1FAE" w:rsidRDefault="006C640F" w:rsidP="006C640F">
      <w:pPr>
        <w:pStyle w:val="Paragraphedeliste"/>
        <w:numPr>
          <w:ilvl w:val="0"/>
          <w:numId w:val="10"/>
        </w:numPr>
        <w:spacing w:line="276" w:lineRule="auto"/>
        <w:jc w:val="both"/>
        <w:rPr>
          <w:rFonts w:ascii="Arial" w:hAnsi="Arial" w:cs="Arial"/>
          <w:sz w:val="20"/>
          <w:szCs w:val="20"/>
        </w:rPr>
      </w:pPr>
      <w:r w:rsidRPr="004A1FAE">
        <w:rPr>
          <w:rFonts w:ascii="Arial" w:hAnsi="Arial" w:cs="Arial"/>
          <w:b/>
          <w:bCs/>
          <w:sz w:val="20"/>
          <w:szCs w:val="20"/>
        </w:rPr>
        <w:t>1 candidature / an / maitre d’ouvrage</w:t>
      </w:r>
      <w:r w:rsidR="00AD52B9" w:rsidRPr="004A1FAE">
        <w:rPr>
          <w:rFonts w:ascii="Arial" w:hAnsi="Arial" w:cs="Arial"/>
          <w:sz w:val="20"/>
          <w:szCs w:val="20"/>
        </w:rPr>
        <w:t>.</w:t>
      </w:r>
    </w:p>
    <w:p w14:paraId="391FEF98" w14:textId="77777777" w:rsidR="006C640F" w:rsidRPr="004A1FAE" w:rsidRDefault="006C640F" w:rsidP="006C640F">
      <w:pPr>
        <w:pStyle w:val="Paragraphedeliste"/>
        <w:spacing w:line="276" w:lineRule="auto"/>
        <w:ind w:left="1068"/>
        <w:jc w:val="both"/>
        <w:rPr>
          <w:rFonts w:ascii="Arial" w:hAnsi="Arial" w:cs="Arial"/>
          <w:sz w:val="20"/>
          <w:szCs w:val="20"/>
        </w:rPr>
      </w:pPr>
    </w:p>
    <w:p w14:paraId="1937642D" w14:textId="77777777" w:rsidR="006C640F" w:rsidRPr="004A1FAE" w:rsidRDefault="006C640F" w:rsidP="006C640F">
      <w:pPr>
        <w:spacing w:line="276" w:lineRule="auto"/>
        <w:jc w:val="both"/>
        <w:rPr>
          <w:rFonts w:ascii="Arial" w:hAnsi="Arial" w:cs="Arial"/>
          <w:sz w:val="20"/>
          <w:szCs w:val="20"/>
        </w:rPr>
      </w:pPr>
      <w:r w:rsidRPr="004A1FAE">
        <w:rPr>
          <w:rFonts w:ascii="Arial" w:hAnsi="Arial" w:cs="Arial"/>
          <w:sz w:val="20"/>
          <w:szCs w:val="20"/>
        </w:rPr>
        <w:t xml:space="preserve">NB :  dans la mesure ou l’enveloppe annuelle n’est pas consommée intégralement au regard du dernier critère, le SMPBA pourra analyser des candidatures supplémentaires. </w:t>
      </w:r>
    </w:p>
    <w:p w14:paraId="7D0AD089" w14:textId="77777777" w:rsidR="006C640F" w:rsidRPr="004A1FAE" w:rsidRDefault="006C640F" w:rsidP="006C640F">
      <w:pPr>
        <w:spacing w:line="276" w:lineRule="auto"/>
        <w:rPr>
          <w:rFonts w:ascii="Arial" w:hAnsi="Arial" w:cs="Arial"/>
          <w:sz w:val="20"/>
          <w:szCs w:val="20"/>
        </w:rPr>
      </w:pPr>
      <w:r w:rsidRPr="004A1FAE">
        <w:rPr>
          <w:rFonts w:ascii="Arial" w:hAnsi="Arial" w:cs="Arial"/>
          <w:sz w:val="20"/>
          <w:szCs w:val="20"/>
        </w:rPr>
        <w:t xml:space="preserve"> </w:t>
      </w:r>
    </w:p>
    <w:p w14:paraId="22EF0ED5" w14:textId="77777777" w:rsidR="006C640F" w:rsidRPr="004A1FAE" w:rsidRDefault="006C640F" w:rsidP="007A4B59">
      <w:pPr>
        <w:pStyle w:val="Titre2"/>
        <w:rPr>
          <w:rFonts w:ascii="Arial" w:hAnsi="Arial"/>
          <w:sz w:val="20"/>
          <w:szCs w:val="20"/>
        </w:rPr>
      </w:pPr>
      <w:r w:rsidRPr="004A1FAE">
        <w:rPr>
          <w:rFonts w:ascii="Arial" w:hAnsi="Arial"/>
          <w:sz w:val="20"/>
          <w:szCs w:val="20"/>
        </w:rPr>
        <w:t xml:space="preserve"> </w:t>
      </w:r>
      <w:bookmarkStart w:id="17" w:name="_Toc98437070"/>
      <w:r w:rsidRPr="004A1FAE">
        <w:rPr>
          <w:rFonts w:ascii="Arial" w:hAnsi="Arial"/>
          <w:sz w:val="20"/>
          <w:szCs w:val="20"/>
        </w:rPr>
        <w:t>Modalités d’évaluation</w:t>
      </w:r>
      <w:bookmarkEnd w:id="17"/>
      <w:r w:rsidRPr="004A1FAE">
        <w:rPr>
          <w:rFonts w:ascii="Arial" w:hAnsi="Arial"/>
          <w:sz w:val="20"/>
          <w:szCs w:val="20"/>
        </w:rPr>
        <w:t xml:space="preserve"> </w:t>
      </w:r>
    </w:p>
    <w:p w14:paraId="7A7C9D96" w14:textId="78E9CD7E" w:rsidR="006C640F" w:rsidRPr="004A1FAE" w:rsidRDefault="006C640F" w:rsidP="006C640F">
      <w:pPr>
        <w:spacing w:line="276" w:lineRule="auto"/>
        <w:jc w:val="both"/>
        <w:rPr>
          <w:rFonts w:ascii="Arial" w:hAnsi="Arial" w:cs="Arial"/>
          <w:sz w:val="20"/>
          <w:szCs w:val="20"/>
        </w:rPr>
      </w:pPr>
      <w:r w:rsidRPr="004A1FAE">
        <w:rPr>
          <w:rFonts w:ascii="Arial" w:hAnsi="Arial" w:cs="Arial"/>
          <w:sz w:val="20"/>
          <w:szCs w:val="20"/>
        </w:rPr>
        <w:t xml:space="preserve">La Commission Vélo du SMPBA, désignée par délibération du 17 juin 2021, instruit et propose au Comité syndical la liste des projets retenus et le montant des subventions associées, sur la base des critères d’évaluation définis à </w:t>
      </w:r>
      <w:r w:rsidRPr="004A1FAE">
        <w:rPr>
          <w:rFonts w:ascii="Arial" w:hAnsi="Arial" w:cs="Arial"/>
          <w:i/>
          <w:iCs/>
          <w:sz w:val="20"/>
          <w:szCs w:val="20"/>
        </w:rPr>
        <w:t xml:space="preserve">l’article </w:t>
      </w:r>
      <w:r w:rsidR="004E5DB4" w:rsidRPr="004A1FAE">
        <w:rPr>
          <w:rFonts w:ascii="Arial" w:hAnsi="Arial" w:cs="Arial"/>
          <w:i/>
          <w:iCs/>
          <w:sz w:val="20"/>
          <w:szCs w:val="20"/>
        </w:rPr>
        <w:t>4</w:t>
      </w:r>
      <w:r w:rsidRPr="004A1FAE">
        <w:rPr>
          <w:rFonts w:ascii="Arial" w:hAnsi="Arial" w:cs="Arial"/>
          <w:i/>
          <w:iCs/>
          <w:sz w:val="20"/>
          <w:szCs w:val="20"/>
        </w:rPr>
        <w:t>.1.</w:t>
      </w:r>
      <w:r w:rsidRPr="004A1FAE">
        <w:rPr>
          <w:rFonts w:ascii="Arial" w:hAnsi="Arial" w:cs="Arial"/>
          <w:sz w:val="20"/>
          <w:szCs w:val="20"/>
        </w:rPr>
        <w:t xml:space="preserve"> du présent RI. </w:t>
      </w:r>
    </w:p>
    <w:p w14:paraId="19B66C9F" w14:textId="77777777" w:rsidR="006C640F" w:rsidRPr="004A1FAE" w:rsidRDefault="006C640F" w:rsidP="006C640F">
      <w:pPr>
        <w:spacing w:line="276" w:lineRule="auto"/>
        <w:jc w:val="both"/>
        <w:rPr>
          <w:rFonts w:ascii="Arial" w:hAnsi="Arial" w:cs="Arial"/>
          <w:sz w:val="20"/>
          <w:szCs w:val="20"/>
        </w:rPr>
      </w:pPr>
    </w:p>
    <w:p w14:paraId="6DE79B37" w14:textId="1AD7E3F7" w:rsidR="00CE5C14" w:rsidRDefault="006C640F" w:rsidP="00A606B7">
      <w:pPr>
        <w:spacing w:line="276" w:lineRule="auto"/>
        <w:jc w:val="both"/>
        <w:rPr>
          <w:rFonts w:ascii="Arial" w:hAnsi="Arial" w:cs="Arial"/>
          <w:sz w:val="20"/>
          <w:szCs w:val="20"/>
        </w:rPr>
      </w:pPr>
      <w:r w:rsidRPr="004A1FAE">
        <w:rPr>
          <w:rFonts w:ascii="Arial" w:hAnsi="Arial" w:cs="Arial"/>
          <w:sz w:val="20"/>
          <w:szCs w:val="20"/>
        </w:rPr>
        <w:t>La décision d’attribution des subventions est accordée par délibération du Comité syndical</w:t>
      </w:r>
      <w:r w:rsidR="00A076B8">
        <w:rPr>
          <w:rFonts w:ascii="Arial" w:hAnsi="Arial" w:cs="Arial"/>
          <w:sz w:val="20"/>
          <w:szCs w:val="20"/>
        </w:rPr>
        <w:t xml:space="preserve"> </w:t>
      </w:r>
      <w:r w:rsidR="00A076B8" w:rsidRPr="000F1CE7">
        <w:rPr>
          <w:rFonts w:ascii="Arial" w:hAnsi="Arial" w:cs="Arial"/>
          <w:b/>
          <w:bCs/>
          <w:sz w:val="20"/>
          <w:szCs w:val="20"/>
        </w:rPr>
        <w:t>une fois par an</w:t>
      </w:r>
      <w:r w:rsidR="00CE5C14">
        <w:rPr>
          <w:rFonts w:ascii="Arial" w:hAnsi="Arial" w:cs="Arial"/>
          <w:sz w:val="20"/>
          <w:szCs w:val="20"/>
        </w:rPr>
        <w:t xml:space="preserve">. </w:t>
      </w:r>
    </w:p>
    <w:p w14:paraId="0222659F" w14:textId="77777777" w:rsidR="00CE5C14" w:rsidRDefault="00CE5C14" w:rsidP="00A606B7">
      <w:pPr>
        <w:spacing w:line="276" w:lineRule="auto"/>
        <w:jc w:val="both"/>
        <w:rPr>
          <w:rFonts w:ascii="Arial" w:hAnsi="Arial" w:cs="Arial"/>
          <w:sz w:val="20"/>
          <w:szCs w:val="20"/>
        </w:rPr>
      </w:pPr>
    </w:p>
    <w:p w14:paraId="3FFD99BA" w14:textId="693A7188" w:rsidR="006C640F" w:rsidRPr="004A1FAE" w:rsidRDefault="006C640F" w:rsidP="00A606B7">
      <w:pPr>
        <w:spacing w:line="276" w:lineRule="auto"/>
        <w:jc w:val="both"/>
        <w:rPr>
          <w:rFonts w:ascii="Arial" w:hAnsi="Arial" w:cs="Arial"/>
          <w:sz w:val="20"/>
          <w:szCs w:val="20"/>
        </w:rPr>
      </w:pPr>
      <w:r w:rsidRPr="004A1FAE">
        <w:rPr>
          <w:rFonts w:ascii="Arial" w:hAnsi="Arial" w:cs="Arial"/>
          <w:sz w:val="20"/>
          <w:szCs w:val="20"/>
        </w:rPr>
        <w:t xml:space="preserve">Le montant total de subvention est attribué dans la limite des enveloppes budgétaires inscrites dans le Plan Pluriannuel d’Investissements du SMPBA 2022-2026, adopté le 03 mars 2022. </w:t>
      </w:r>
    </w:p>
    <w:p w14:paraId="4893E0B1" w14:textId="77777777" w:rsidR="002C5448" w:rsidRPr="004A1FAE" w:rsidRDefault="002C5448" w:rsidP="00A606B7">
      <w:pPr>
        <w:spacing w:line="276" w:lineRule="auto"/>
        <w:jc w:val="both"/>
        <w:rPr>
          <w:rFonts w:ascii="Arial" w:hAnsi="Arial" w:cs="Arial"/>
          <w:sz w:val="20"/>
          <w:szCs w:val="20"/>
        </w:rPr>
      </w:pPr>
    </w:p>
    <w:p w14:paraId="72C9891D" w14:textId="4BFF5E3B" w:rsidR="006C640F" w:rsidRPr="004A1FAE" w:rsidRDefault="006C640F" w:rsidP="006C640F">
      <w:pPr>
        <w:pStyle w:val="Titre1"/>
        <w:spacing w:line="276" w:lineRule="auto"/>
        <w:rPr>
          <w:rFonts w:ascii="Arial" w:hAnsi="Arial"/>
          <w:b/>
          <w:bCs w:val="0"/>
          <w:sz w:val="20"/>
          <w:szCs w:val="20"/>
        </w:rPr>
      </w:pPr>
      <w:bookmarkStart w:id="18" w:name="_Toc98437071"/>
      <w:r w:rsidRPr="004A1FAE">
        <w:rPr>
          <w:rFonts w:ascii="Arial" w:hAnsi="Arial"/>
          <w:b/>
          <w:bCs w:val="0"/>
          <w:sz w:val="20"/>
          <w:szCs w:val="20"/>
        </w:rPr>
        <w:t>Modalités de candidature</w:t>
      </w:r>
      <w:bookmarkEnd w:id="18"/>
      <w:r w:rsidRPr="004A1FAE">
        <w:rPr>
          <w:rFonts w:ascii="Arial" w:hAnsi="Arial"/>
          <w:b/>
          <w:bCs w:val="0"/>
          <w:sz w:val="20"/>
          <w:szCs w:val="20"/>
        </w:rPr>
        <w:t xml:space="preserve"> </w:t>
      </w:r>
    </w:p>
    <w:p w14:paraId="79399F08" w14:textId="77777777" w:rsidR="001353B5" w:rsidRPr="004A1FAE" w:rsidRDefault="001353B5" w:rsidP="00D517F1">
      <w:pPr>
        <w:spacing w:line="276" w:lineRule="auto"/>
        <w:jc w:val="both"/>
        <w:rPr>
          <w:rFonts w:ascii="Arial" w:hAnsi="Arial" w:cs="Arial"/>
          <w:sz w:val="20"/>
          <w:szCs w:val="20"/>
        </w:rPr>
      </w:pPr>
    </w:p>
    <w:p w14:paraId="1799D4F7" w14:textId="1DBB422B" w:rsidR="003F7A5A" w:rsidRPr="004A1FAE" w:rsidRDefault="003F7A5A" w:rsidP="00D517F1">
      <w:pPr>
        <w:spacing w:line="276" w:lineRule="auto"/>
        <w:jc w:val="both"/>
        <w:rPr>
          <w:rFonts w:ascii="Arial" w:hAnsi="Arial" w:cs="Arial"/>
          <w:sz w:val="20"/>
          <w:szCs w:val="20"/>
        </w:rPr>
      </w:pPr>
      <w:r w:rsidRPr="004A1FAE">
        <w:rPr>
          <w:rFonts w:ascii="Arial" w:hAnsi="Arial" w:cs="Arial"/>
          <w:sz w:val="20"/>
          <w:szCs w:val="20"/>
        </w:rPr>
        <w:t>Considérant la volonté du SMPBA d’accompagner l</w:t>
      </w:r>
      <w:r w:rsidR="00974269" w:rsidRPr="004A1FAE">
        <w:rPr>
          <w:rFonts w:ascii="Arial" w:hAnsi="Arial" w:cs="Arial"/>
          <w:sz w:val="20"/>
          <w:szCs w:val="20"/>
        </w:rPr>
        <w:t xml:space="preserve">a réalisation </w:t>
      </w:r>
      <w:r w:rsidR="00974269" w:rsidRPr="004A1FAE">
        <w:rPr>
          <w:rFonts w:ascii="Arial" w:hAnsi="Arial" w:cs="Arial"/>
          <w:b/>
          <w:bCs/>
          <w:sz w:val="20"/>
          <w:szCs w:val="20"/>
        </w:rPr>
        <w:t xml:space="preserve">d’aménagements cyclables </w:t>
      </w:r>
      <w:r w:rsidRPr="004A1FAE">
        <w:rPr>
          <w:rFonts w:ascii="Arial" w:hAnsi="Arial" w:cs="Arial"/>
          <w:b/>
          <w:bCs/>
          <w:sz w:val="20"/>
          <w:szCs w:val="20"/>
        </w:rPr>
        <w:t>continu</w:t>
      </w:r>
      <w:r w:rsidR="00974269" w:rsidRPr="004A1FAE">
        <w:rPr>
          <w:rFonts w:ascii="Arial" w:hAnsi="Arial" w:cs="Arial"/>
          <w:b/>
          <w:bCs/>
          <w:sz w:val="20"/>
          <w:szCs w:val="20"/>
        </w:rPr>
        <w:t>s</w:t>
      </w:r>
      <w:r w:rsidR="00A83032" w:rsidRPr="004A1FAE">
        <w:rPr>
          <w:rFonts w:ascii="Arial" w:hAnsi="Arial" w:cs="Arial"/>
          <w:b/>
          <w:bCs/>
          <w:sz w:val="20"/>
          <w:szCs w:val="20"/>
        </w:rPr>
        <w:t xml:space="preserve">, </w:t>
      </w:r>
      <w:r w:rsidR="00A83032" w:rsidRPr="004A1FAE">
        <w:rPr>
          <w:rFonts w:ascii="Arial" w:hAnsi="Arial" w:cs="Arial"/>
          <w:sz w:val="20"/>
          <w:szCs w:val="20"/>
        </w:rPr>
        <w:t xml:space="preserve">il est attendu du </w:t>
      </w:r>
      <w:r w:rsidR="00A0082D" w:rsidRPr="004A1FAE">
        <w:rPr>
          <w:rFonts w:ascii="Arial" w:hAnsi="Arial" w:cs="Arial"/>
          <w:sz w:val="20"/>
          <w:szCs w:val="20"/>
        </w:rPr>
        <w:t>ma</w:t>
      </w:r>
      <w:r w:rsidR="00AD52B9" w:rsidRPr="004A1FAE">
        <w:rPr>
          <w:rFonts w:ascii="Arial" w:hAnsi="Arial" w:cs="Arial"/>
          <w:sz w:val="20"/>
          <w:szCs w:val="20"/>
        </w:rPr>
        <w:t>î</w:t>
      </w:r>
      <w:r w:rsidR="00A0082D" w:rsidRPr="004A1FAE">
        <w:rPr>
          <w:rFonts w:ascii="Arial" w:hAnsi="Arial" w:cs="Arial"/>
          <w:sz w:val="20"/>
          <w:szCs w:val="20"/>
        </w:rPr>
        <w:t>tre</w:t>
      </w:r>
      <w:r w:rsidR="00A83032" w:rsidRPr="004A1FAE">
        <w:rPr>
          <w:rFonts w:ascii="Arial" w:hAnsi="Arial" w:cs="Arial"/>
          <w:sz w:val="20"/>
          <w:szCs w:val="20"/>
        </w:rPr>
        <w:t xml:space="preserve"> d’ouvrage de formaliser une </w:t>
      </w:r>
      <w:r w:rsidR="00A83032" w:rsidRPr="004A1FAE">
        <w:rPr>
          <w:rFonts w:ascii="Arial" w:hAnsi="Arial" w:cs="Arial"/>
          <w:b/>
          <w:bCs/>
          <w:sz w:val="20"/>
          <w:szCs w:val="20"/>
        </w:rPr>
        <w:t>candidature unique à l’échelle d</w:t>
      </w:r>
      <w:r w:rsidR="008A0E91" w:rsidRPr="004A1FAE">
        <w:rPr>
          <w:rFonts w:ascii="Arial" w:hAnsi="Arial" w:cs="Arial"/>
          <w:b/>
          <w:bCs/>
          <w:sz w:val="20"/>
          <w:szCs w:val="20"/>
        </w:rPr>
        <w:t>u projet/de l’itinéraire</w:t>
      </w:r>
      <w:r w:rsidR="00A0082D" w:rsidRPr="004A1FAE">
        <w:rPr>
          <w:rFonts w:ascii="Arial" w:hAnsi="Arial" w:cs="Arial"/>
          <w:sz w:val="20"/>
          <w:szCs w:val="20"/>
        </w:rPr>
        <w:t>.</w:t>
      </w:r>
      <w:r w:rsidR="00974269" w:rsidRPr="004A1FAE">
        <w:rPr>
          <w:rFonts w:ascii="Arial" w:hAnsi="Arial" w:cs="Arial"/>
          <w:sz w:val="20"/>
          <w:szCs w:val="20"/>
        </w:rPr>
        <w:t xml:space="preserve"> La candidature unique à l’échelle du projet n’exclu</w:t>
      </w:r>
      <w:r w:rsidR="00BE466C" w:rsidRPr="004A1FAE">
        <w:rPr>
          <w:rFonts w:ascii="Arial" w:hAnsi="Arial" w:cs="Arial"/>
          <w:sz w:val="20"/>
          <w:szCs w:val="20"/>
        </w:rPr>
        <w:t>t</w:t>
      </w:r>
      <w:r w:rsidR="00974269" w:rsidRPr="004A1FAE">
        <w:rPr>
          <w:rFonts w:ascii="Arial" w:hAnsi="Arial" w:cs="Arial"/>
          <w:sz w:val="20"/>
          <w:szCs w:val="20"/>
        </w:rPr>
        <w:t xml:space="preserve"> pas pour autant la possibilité d’établir une </w:t>
      </w:r>
      <w:r w:rsidR="001363B7" w:rsidRPr="004A1FAE">
        <w:rPr>
          <w:rFonts w:ascii="Arial" w:hAnsi="Arial" w:cs="Arial"/>
          <w:sz w:val="20"/>
          <w:szCs w:val="20"/>
        </w:rPr>
        <w:t>programmation</w:t>
      </w:r>
      <w:r w:rsidR="00974269" w:rsidRPr="004A1FAE">
        <w:rPr>
          <w:rFonts w:ascii="Arial" w:hAnsi="Arial" w:cs="Arial"/>
          <w:sz w:val="20"/>
          <w:szCs w:val="20"/>
        </w:rPr>
        <w:t xml:space="preserve"> pluriannuelle des travaux</w:t>
      </w:r>
      <w:r w:rsidR="001363B7" w:rsidRPr="004A1FAE">
        <w:rPr>
          <w:rFonts w:ascii="Arial" w:hAnsi="Arial" w:cs="Arial"/>
          <w:sz w:val="20"/>
          <w:szCs w:val="20"/>
        </w:rPr>
        <w:t xml:space="preserve"> et de ventiler les versements de la subvention</w:t>
      </w:r>
      <w:r w:rsidR="008A0E91" w:rsidRPr="004A1FAE">
        <w:rPr>
          <w:rFonts w:ascii="Arial" w:hAnsi="Arial" w:cs="Arial"/>
          <w:sz w:val="20"/>
          <w:szCs w:val="20"/>
        </w:rPr>
        <w:t xml:space="preserve"> sur plusieurs années</w:t>
      </w:r>
      <w:r w:rsidR="00974269" w:rsidRPr="004A1FAE">
        <w:rPr>
          <w:rFonts w:ascii="Arial" w:hAnsi="Arial" w:cs="Arial"/>
          <w:sz w:val="20"/>
          <w:szCs w:val="20"/>
        </w:rPr>
        <w:t xml:space="preserve"> (cf. </w:t>
      </w:r>
      <w:r w:rsidR="00974269" w:rsidRPr="004A1FAE">
        <w:rPr>
          <w:rFonts w:ascii="Arial" w:hAnsi="Arial" w:cs="Arial"/>
          <w:i/>
          <w:iCs/>
          <w:sz w:val="20"/>
          <w:szCs w:val="20"/>
        </w:rPr>
        <w:t xml:space="preserve">article </w:t>
      </w:r>
      <w:r w:rsidR="001363B7" w:rsidRPr="004A1FAE">
        <w:rPr>
          <w:rFonts w:ascii="Arial" w:hAnsi="Arial" w:cs="Arial"/>
          <w:i/>
          <w:iCs/>
          <w:sz w:val="20"/>
          <w:szCs w:val="20"/>
        </w:rPr>
        <w:t>3.2. du présent RI</w:t>
      </w:r>
      <w:r w:rsidR="001363B7" w:rsidRPr="004A1FAE">
        <w:rPr>
          <w:rFonts w:ascii="Arial" w:hAnsi="Arial" w:cs="Arial"/>
          <w:sz w:val="20"/>
          <w:szCs w:val="20"/>
        </w:rPr>
        <w:t xml:space="preserve">). </w:t>
      </w:r>
    </w:p>
    <w:p w14:paraId="30D66CCE" w14:textId="77777777" w:rsidR="003F7A5A" w:rsidRPr="004A1FAE" w:rsidRDefault="003F7A5A" w:rsidP="00D517F1">
      <w:pPr>
        <w:spacing w:line="276" w:lineRule="auto"/>
        <w:jc w:val="both"/>
        <w:rPr>
          <w:rFonts w:ascii="Arial" w:hAnsi="Arial" w:cs="Arial"/>
          <w:sz w:val="20"/>
          <w:szCs w:val="20"/>
        </w:rPr>
      </w:pPr>
    </w:p>
    <w:p w14:paraId="467E6213" w14:textId="5A61A2A3" w:rsidR="00830E9D" w:rsidRPr="004A1FAE" w:rsidRDefault="00A245F9" w:rsidP="00D517F1">
      <w:pPr>
        <w:spacing w:line="276" w:lineRule="auto"/>
        <w:jc w:val="both"/>
        <w:rPr>
          <w:rFonts w:ascii="Arial" w:hAnsi="Arial" w:cs="Arial"/>
          <w:sz w:val="20"/>
          <w:szCs w:val="20"/>
        </w:rPr>
      </w:pPr>
      <w:r w:rsidRPr="004A1FAE">
        <w:rPr>
          <w:rFonts w:ascii="Arial" w:hAnsi="Arial" w:cs="Arial"/>
          <w:sz w:val="20"/>
          <w:szCs w:val="20"/>
        </w:rPr>
        <w:t>La candidature du ma</w:t>
      </w:r>
      <w:r w:rsidR="00AD52B9" w:rsidRPr="004A1FAE">
        <w:rPr>
          <w:rFonts w:ascii="Arial" w:hAnsi="Arial" w:cs="Arial"/>
          <w:sz w:val="20"/>
          <w:szCs w:val="20"/>
        </w:rPr>
        <w:t>î</w:t>
      </w:r>
      <w:r w:rsidRPr="004A1FAE">
        <w:rPr>
          <w:rFonts w:ascii="Arial" w:hAnsi="Arial" w:cs="Arial"/>
          <w:sz w:val="20"/>
          <w:szCs w:val="20"/>
        </w:rPr>
        <w:t>tre d’ouvrage</w:t>
      </w:r>
      <w:r w:rsidR="00830E9D" w:rsidRPr="004A1FAE">
        <w:rPr>
          <w:rFonts w:ascii="Arial" w:hAnsi="Arial" w:cs="Arial"/>
          <w:sz w:val="20"/>
          <w:szCs w:val="20"/>
        </w:rPr>
        <w:t xml:space="preserve"> d</w:t>
      </w:r>
      <w:r w:rsidR="00764E94" w:rsidRPr="004A1FAE">
        <w:rPr>
          <w:rFonts w:ascii="Arial" w:hAnsi="Arial" w:cs="Arial"/>
          <w:sz w:val="20"/>
          <w:szCs w:val="20"/>
        </w:rPr>
        <w:t xml:space="preserve">oit </w:t>
      </w:r>
      <w:r w:rsidR="007902DC" w:rsidRPr="004A1FAE">
        <w:rPr>
          <w:rFonts w:ascii="Arial" w:hAnsi="Arial" w:cs="Arial"/>
          <w:sz w:val="20"/>
          <w:szCs w:val="20"/>
        </w:rPr>
        <w:t>fournir</w:t>
      </w:r>
      <w:r w:rsidR="00830E9D" w:rsidRPr="004A1FAE">
        <w:rPr>
          <w:rFonts w:ascii="Arial" w:hAnsi="Arial" w:cs="Arial"/>
          <w:sz w:val="20"/>
          <w:szCs w:val="20"/>
        </w:rPr>
        <w:t xml:space="preserve"> suffisamment de détails et de justifications pour permettre au SMPBA d’assurer l’évaluation technique et financière du projet. </w:t>
      </w:r>
      <w:r w:rsidR="00974269" w:rsidRPr="004A1FAE">
        <w:rPr>
          <w:rFonts w:ascii="Arial" w:hAnsi="Arial" w:cs="Arial"/>
          <w:sz w:val="20"/>
          <w:szCs w:val="20"/>
        </w:rPr>
        <w:t>Il est</w:t>
      </w:r>
      <w:r w:rsidR="00830E9D" w:rsidRPr="004A1FAE">
        <w:rPr>
          <w:rFonts w:ascii="Arial" w:hAnsi="Arial" w:cs="Arial"/>
          <w:sz w:val="20"/>
          <w:szCs w:val="20"/>
        </w:rPr>
        <w:t xml:space="preserve"> recommand</w:t>
      </w:r>
      <w:r w:rsidR="00131B88" w:rsidRPr="004A1FAE">
        <w:rPr>
          <w:rFonts w:ascii="Arial" w:hAnsi="Arial" w:cs="Arial"/>
          <w:sz w:val="20"/>
          <w:szCs w:val="20"/>
        </w:rPr>
        <w:t>é</w:t>
      </w:r>
      <w:r w:rsidR="00830E9D" w:rsidRPr="004A1FAE">
        <w:rPr>
          <w:rFonts w:ascii="Arial" w:hAnsi="Arial" w:cs="Arial"/>
          <w:sz w:val="20"/>
          <w:szCs w:val="20"/>
        </w:rPr>
        <w:t xml:space="preserve"> aux ma</w:t>
      </w:r>
      <w:r w:rsidR="004E5DB4" w:rsidRPr="004A1FAE">
        <w:rPr>
          <w:rFonts w:ascii="Arial" w:hAnsi="Arial" w:cs="Arial"/>
          <w:sz w:val="20"/>
          <w:szCs w:val="20"/>
        </w:rPr>
        <w:t>î</w:t>
      </w:r>
      <w:r w:rsidR="00830E9D" w:rsidRPr="004A1FAE">
        <w:rPr>
          <w:rFonts w:ascii="Arial" w:hAnsi="Arial" w:cs="Arial"/>
          <w:sz w:val="20"/>
          <w:szCs w:val="20"/>
        </w:rPr>
        <w:t>tres d’ouvrage</w:t>
      </w:r>
      <w:r w:rsidR="00974269" w:rsidRPr="004A1FAE">
        <w:rPr>
          <w:rFonts w:ascii="Arial" w:hAnsi="Arial" w:cs="Arial"/>
          <w:sz w:val="20"/>
          <w:szCs w:val="20"/>
        </w:rPr>
        <w:t>s</w:t>
      </w:r>
      <w:r w:rsidR="00830E9D" w:rsidRPr="004A1FAE">
        <w:rPr>
          <w:rFonts w:ascii="Arial" w:hAnsi="Arial" w:cs="Arial"/>
          <w:sz w:val="20"/>
          <w:szCs w:val="20"/>
        </w:rPr>
        <w:t xml:space="preserve"> d’engager </w:t>
      </w:r>
      <w:r w:rsidR="00974269" w:rsidRPr="004A1FAE">
        <w:rPr>
          <w:rFonts w:ascii="Arial" w:hAnsi="Arial" w:cs="Arial"/>
          <w:sz w:val="20"/>
          <w:szCs w:val="20"/>
        </w:rPr>
        <w:t xml:space="preserve">avec les services du SMPBA </w:t>
      </w:r>
      <w:r w:rsidR="00830E9D" w:rsidRPr="004A1FAE">
        <w:rPr>
          <w:rFonts w:ascii="Arial" w:hAnsi="Arial" w:cs="Arial"/>
          <w:sz w:val="20"/>
          <w:szCs w:val="20"/>
        </w:rPr>
        <w:t>des échanges techniques en amont du dépôt de candidature.</w:t>
      </w:r>
    </w:p>
    <w:p w14:paraId="57A5E21D" w14:textId="11E05BF6" w:rsidR="00C8667C" w:rsidRPr="004A1FAE" w:rsidRDefault="00C8667C" w:rsidP="00D517F1">
      <w:pPr>
        <w:spacing w:line="276" w:lineRule="auto"/>
        <w:jc w:val="both"/>
        <w:rPr>
          <w:rFonts w:ascii="Arial" w:hAnsi="Arial" w:cs="Arial"/>
          <w:sz w:val="20"/>
          <w:szCs w:val="20"/>
        </w:rPr>
      </w:pPr>
    </w:p>
    <w:p w14:paraId="0A6B5F1D" w14:textId="1F8AC08B" w:rsidR="00383A7A" w:rsidRPr="004A1FAE" w:rsidRDefault="00C8667C" w:rsidP="00D517F1">
      <w:pPr>
        <w:spacing w:line="276" w:lineRule="auto"/>
        <w:jc w:val="both"/>
        <w:rPr>
          <w:rFonts w:ascii="Arial" w:hAnsi="Arial" w:cs="Arial"/>
          <w:sz w:val="20"/>
          <w:szCs w:val="20"/>
        </w:rPr>
      </w:pPr>
      <w:r w:rsidRPr="004A1FAE">
        <w:rPr>
          <w:rFonts w:ascii="Arial" w:hAnsi="Arial" w:cs="Arial"/>
          <w:sz w:val="20"/>
          <w:szCs w:val="20"/>
        </w:rPr>
        <w:t xml:space="preserve">Le dossier de candidature </w:t>
      </w:r>
      <w:r w:rsidR="007902DC" w:rsidRPr="004A1FAE">
        <w:rPr>
          <w:rFonts w:ascii="Arial" w:hAnsi="Arial" w:cs="Arial"/>
          <w:sz w:val="20"/>
          <w:szCs w:val="20"/>
        </w:rPr>
        <w:t>doit comporter</w:t>
      </w:r>
      <w:r w:rsidR="00764E94" w:rsidRPr="004A1FAE">
        <w:rPr>
          <w:rFonts w:ascii="Arial" w:hAnsi="Arial" w:cs="Arial"/>
          <w:sz w:val="20"/>
          <w:szCs w:val="20"/>
        </w:rPr>
        <w:t xml:space="preserve"> </w:t>
      </w:r>
      <w:r w:rsidR="007902DC" w:rsidRPr="004A1FAE">
        <w:rPr>
          <w:rFonts w:ascii="Arial" w:hAnsi="Arial" w:cs="Arial"/>
          <w:sz w:val="20"/>
          <w:szCs w:val="20"/>
        </w:rPr>
        <w:t>l</w:t>
      </w:r>
      <w:r w:rsidR="00764E94" w:rsidRPr="004A1FAE">
        <w:rPr>
          <w:rFonts w:ascii="Arial" w:hAnsi="Arial" w:cs="Arial"/>
          <w:sz w:val="20"/>
          <w:szCs w:val="20"/>
        </w:rPr>
        <w:t>e</w:t>
      </w:r>
      <w:r w:rsidR="00BE466C" w:rsidRPr="004A1FAE">
        <w:rPr>
          <w:rFonts w:ascii="Arial" w:hAnsi="Arial" w:cs="Arial"/>
          <w:sz w:val="20"/>
          <w:szCs w:val="20"/>
        </w:rPr>
        <w:t>s</w:t>
      </w:r>
      <w:r w:rsidR="00764E94" w:rsidRPr="004A1FAE">
        <w:rPr>
          <w:rFonts w:ascii="Arial" w:hAnsi="Arial" w:cs="Arial"/>
          <w:sz w:val="20"/>
          <w:szCs w:val="20"/>
        </w:rPr>
        <w:t xml:space="preserve"> </w:t>
      </w:r>
      <w:r w:rsidRPr="004A1FAE">
        <w:rPr>
          <w:rFonts w:ascii="Arial" w:hAnsi="Arial" w:cs="Arial"/>
          <w:sz w:val="20"/>
          <w:szCs w:val="20"/>
        </w:rPr>
        <w:t xml:space="preserve">différentes pièces suivantes : </w:t>
      </w:r>
    </w:p>
    <w:p w14:paraId="45613BC4" w14:textId="5E9CE209" w:rsidR="00D62E17" w:rsidRPr="004A1FAE" w:rsidRDefault="00D62E17"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lastRenderedPageBreak/>
        <w:t>Un courrier du représentant légal de la structure</w:t>
      </w:r>
      <w:r w:rsidR="001E43A2" w:rsidRPr="004A1FAE">
        <w:rPr>
          <w:rFonts w:ascii="Arial" w:hAnsi="Arial" w:cs="Arial"/>
          <w:sz w:val="20"/>
          <w:szCs w:val="20"/>
        </w:rPr>
        <w:t xml:space="preserve"> </w:t>
      </w:r>
      <w:r w:rsidR="00386BC0" w:rsidRPr="004A1FAE">
        <w:rPr>
          <w:rFonts w:ascii="Arial" w:hAnsi="Arial" w:cs="Arial"/>
          <w:sz w:val="20"/>
          <w:szCs w:val="20"/>
        </w:rPr>
        <w:t xml:space="preserve">; </w:t>
      </w:r>
    </w:p>
    <w:p w14:paraId="077080C3" w14:textId="456E35DC" w:rsidR="00D62E17" w:rsidRPr="004A1FAE" w:rsidRDefault="00D62E17"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Une délibération du maitre d’ouvrage approuvant le projet et les travaux inhérents à l’aménagement prévu</w:t>
      </w:r>
      <w:r w:rsidR="008774A9" w:rsidRPr="004A1FAE">
        <w:rPr>
          <w:rFonts w:ascii="Arial" w:hAnsi="Arial" w:cs="Arial"/>
          <w:sz w:val="20"/>
          <w:szCs w:val="20"/>
        </w:rPr>
        <w:t xml:space="preserve"> </w:t>
      </w:r>
      <w:r w:rsidR="008A0E91" w:rsidRPr="004A1FAE">
        <w:rPr>
          <w:rFonts w:ascii="Arial" w:hAnsi="Arial" w:cs="Arial"/>
          <w:sz w:val="20"/>
          <w:szCs w:val="20"/>
        </w:rPr>
        <w:t>;</w:t>
      </w:r>
    </w:p>
    <w:p w14:paraId="25BF111B" w14:textId="14D773C5" w:rsidR="00694D74" w:rsidRPr="004A1FAE" w:rsidRDefault="00694D74"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Schéma cyclable de référence et à défaut une note (+/- 15 lignes) descriptive des enjeux et des objectifs attendus en termes de déplacement à vélo au quotidien ;</w:t>
      </w:r>
    </w:p>
    <w:p w14:paraId="66FE797A" w14:textId="498347D9" w:rsidR="008849D1" w:rsidRPr="004A1FAE" w:rsidRDefault="001E43A2" w:rsidP="008849D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F</w:t>
      </w:r>
      <w:r w:rsidR="00F6276E" w:rsidRPr="004A1FAE">
        <w:rPr>
          <w:rFonts w:ascii="Arial" w:hAnsi="Arial" w:cs="Arial"/>
          <w:sz w:val="20"/>
          <w:szCs w:val="20"/>
        </w:rPr>
        <w:t>iche descriptive du projet</w:t>
      </w:r>
      <w:r w:rsidRPr="004A1FAE">
        <w:rPr>
          <w:rFonts w:ascii="Arial" w:hAnsi="Arial" w:cs="Arial"/>
          <w:sz w:val="20"/>
          <w:szCs w:val="20"/>
        </w:rPr>
        <w:t xml:space="preserve"> (</w:t>
      </w:r>
      <w:r w:rsidR="004E5DB4" w:rsidRPr="004A1FAE">
        <w:rPr>
          <w:rFonts w:ascii="Arial" w:hAnsi="Arial" w:cs="Arial"/>
          <w:sz w:val="20"/>
          <w:szCs w:val="20"/>
        </w:rPr>
        <w:t>A</w:t>
      </w:r>
      <w:r w:rsidRPr="004A1FAE">
        <w:rPr>
          <w:rFonts w:ascii="Arial" w:hAnsi="Arial" w:cs="Arial"/>
          <w:sz w:val="20"/>
          <w:szCs w:val="20"/>
        </w:rPr>
        <w:t>nnexe 2)</w:t>
      </w:r>
      <w:r w:rsidR="00EC052A" w:rsidRPr="004A1FAE">
        <w:rPr>
          <w:rFonts w:ascii="Arial" w:hAnsi="Arial" w:cs="Arial"/>
          <w:sz w:val="20"/>
          <w:szCs w:val="20"/>
        </w:rPr>
        <w:t>, qui comprend notamment :</w:t>
      </w:r>
    </w:p>
    <w:p w14:paraId="77936BDF" w14:textId="23C2CA26" w:rsidR="008E3506" w:rsidRPr="004A1FAE" w:rsidRDefault="008E3506" w:rsidP="008849D1">
      <w:pPr>
        <w:pStyle w:val="Paragraphedeliste"/>
        <w:numPr>
          <w:ilvl w:val="1"/>
          <w:numId w:val="6"/>
        </w:numPr>
        <w:spacing w:line="276" w:lineRule="auto"/>
        <w:jc w:val="both"/>
        <w:rPr>
          <w:rFonts w:ascii="Arial" w:hAnsi="Arial" w:cs="Arial"/>
          <w:sz w:val="20"/>
          <w:szCs w:val="20"/>
        </w:rPr>
      </w:pPr>
      <w:r w:rsidRPr="004A1FAE">
        <w:rPr>
          <w:rFonts w:ascii="Arial" w:hAnsi="Arial" w:cs="Arial"/>
          <w:sz w:val="20"/>
          <w:szCs w:val="20"/>
        </w:rPr>
        <w:t xml:space="preserve">Une description </w:t>
      </w:r>
      <w:r w:rsidR="008849D1" w:rsidRPr="004A1FAE">
        <w:rPr>
          <w:rFonts w:ascii="Arial" w:hAnsi="Arial" w:cs="Arial"/>
          <w:sz w:val="20"/>
          <w:szCs w:val="20"/>
        </w:rPr>
        <w:t xml:space="preserve">technique </w:t>
      </w:r>
      <w:r w:rsidRPr="004A1FAE">
        <w:rPr>
          <w:rFonts w:ascii="Arial" w:hAnsi="Arial" w:cs="Arial"/>
          <w:sz w:val="20"/>
          <w:szCs w:val="20"/>
        </w:rPr>
        <w:t xml:space="preserve">du projet </w:t>
      </w:r>
    </w:p>
    <w:p w14:paraId="442662F4" w14:textId="36B15334" w:rsidR="00EC052A" w:rsidRPr="004A1FAE" w:rsidRDefault="008E3506" w:rsidP="00D517F1">
      <w:pPr>
        <w:pStyle w:val="Paragraphedeliste"/>
        <w:numPr>
          <w:ilvl w:val="1"/>
          <w:numId w:val="6"/>
        </w:numPr>
        <w:spacing w:line="276" w:lineRule="auto"/>
        <w:jc w:val="both"/>
        <w:rPr>
          <w:rFonts w:ascii="Arial" w:hAnsi="Arial" w:cs="Arial"/>
          <w:sz w:val="20"/>
          <w:szCs w:val="20"/>
        </w:rPr>
      </w:pPr>
      <w:r w:rsidRPr="004A1FAE">
        <w:rPr>
          <w:rFonts w:ascii="Arial" w:hAnsi="Arial" w:cs="Arial"/>
          <w:sz w:val="20"/>
          <w:szCs w:val="20"/>
        </w:rPr>
        <w:t>Un b</w:t>
      </w:r>
      <w:r w:rsidR="00EC052A" w:rsidRPr="004A1FAE">
        <w:rPr>
          <w:rFonts w:ascii="Arial" w:hAnsi="Arial" w:cs="Arial"/>
          <w:sz w:val="20"/>
          <w:szCs w:val="20"/>
        </w:rPr>
        <w:t xml:space="preserve">udget et </w:t>
      </w:r>
      <w:r w:rsidRPr="004A1FAE">
        <w:rPr>
          <w:rFonts w:ascii="Arial" w:hAnsi="Arial" w:cs="Arial"/>
          <w:sz w:val="20"/>
          <w:szCs w:val="20"/>
        </w:rPr>
        <w:t xml:space="preserve">un </w:t>
      </w:r>
      <w:r w:rsidR="00EC052A" w:rsidRPr="004A1FAE">
        <w:rPr>
          <w:rFonts w:ascii="Arial" w:hAnsi="Arial" w:cs="Arial"/>
          <w:sz w:val="20"/>
          <w:szCs w:val="20"/>
        </w:rPr>
        <w:t xml:space="preserve">plan de financement </w:t>
      </w:r>
    </w:p>
    <w:p w14:paraId="7751386F" w14:textId="27ED4454" w:rsidR="00BA15EF" w:rsidRPr="004A1FAE" w:rsidRDefault="008E3506" w:rsidP="00D517F1">
      <w:pPr>
        <w:pStyle w:val="Paragraphedeliste"/>
        <w:numPr>
          <w:ilvl w:val="1"/>
          <w:numId w:val="6"/>
        </w:numPr>
        <w:spacing w:line="276" w:lineRule="auto"/>
        <w:jc w:val="both"/>
        <w:rPr>
          <w:rFonts w:ascii="Arial" w:hAnsi="Arial" w:cs="Arial"/>
          <w:sz w:val="20"/>
          <w:szCs w:val="20"/>
        </w:rPr>
      </w:pPr>
      <w:r w:rsidRPr="004A1FAE">
        <w:rPr>
          <w:rFonts w:ascii="Arial" w:hAnsi="Arial" w:cs="Arial"/>
          <w:sz w:val="20"/>
          <w:szCs w:val="20"/>
        </w:rPr>
        <w:t>Un c</w:t>
      </w:r>
      <w:r w:rsidR="00EC052A" w:rsidRPr="004A1FAE">
        <w:rPr>
          <w:rFonts w:ascii="Arial" w:hAnsi="Arial" w:cs="Arial"/>
          <w:sz w:val="20"/>
          <w:szCs w:val="20"/>
        </w:rPr>
        <w:t xml:space="preserve">alendrier de réalisation </w:t>
      </w:r>
      <w:r w:rsidR="009943BC" w:rsidRPr="004A1FAE">
        <w:rPr>
          <w:rFonts w:ascii="Arial" w:hAnsi="Arial" w:cs="Arial"/>
          <w:sz w:val="20"/>
          <w:szCs w:val="20"/>
        </w:rPr>
        <w:t> </w:t>
      </w:r>
    </w:p>
    <w:p w14:paraId="6967454E" w14:textId="63D7F9AC" w:rsidR="00BA15EF" w:rsidRPr="004A1FAE" w:rsidRDefault="001E43A2"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Fi</w:t>
      </w:r>
      <w:r w:rsidR="00BA15EF" w:rsidRPr="004A1FAE">
        <w:rPr>
          <w:rFonts w:ascii="Arial" w:hAnsi="Arial" w:cs="Arial"/>
          <w:sz w:val="20"/>
          <w:szCs w:val="20"/>
        </w:rPr>
        <w:t xml:space="preserve">che descriptive des </w:t>
      </w:r>
      <w:r w:rsidRPr="004A1FAE">
        <w:rPr>
          <w:rFonts w:ascii="Arial" w:hAnsi="Arial" w:cs="Arial"/>
          <w:sz w:val="20"/>
          <w:szCs w:val="20"/>
        </w:rPr>
        <w:t>co</w:t>
      </w:r>
      <w:r w:rsidR="00E86ABD" w:rsidRPr="004A1FAE">
        <w:rPr>
          <w:rFonts w:ascii="Arial" w:hAnsi="Arial" w:cs="Arial"/>
          <w:sz w:val="20"/>
          <w:szCs w:val="20"/>
        </w:rPr>
        <w:t>û</w:t>
      </w:r>
      <w:r w:rsidRPr="004A1FAE">
        <w:rPr>
          <w:rFonts w:ascii="Arial" w:hAnsi="Arial" w:cs="Arial"/>
          <w:sz w:val="20"/>
          <w:szCs w:val="20"/>
        </w:rPr>
        <w:t>ts (</w:t>
      </w:r>
      <w:r w:rsidR="004E5DB4" w:rsidRPr="004A1FAE">
        <w:rPr>
          <w:rFonts w:ascii="Arial" w:hAnsi="Arial" w:cs="Arial"/>
          <w:sz w:val="20"/>
          <w:szCs w:val="20"/>
        </w:rPr>
        <w:t>A</w:t>
      </w:r>
      <w:r w:rsidRPr="004A1FAE">
        <w:rPr>
          <w:rFonts w:ascii="Arial" w:hAnsi="Arial" w:cs="Arial"/>
          <w:sz w:val="20"/>
          <w:szCs w:val="20"/>
        </w:rPr>
        <w:t>nnexe 3)</w:t>
      </w:r>
      <w:r w:rsidR="009943BC" w:rsidRPr="004A1FAE">
        <w:rPr>
          <w:rFonts w:ascii="Arial" w:hAnsi="Arial" w:cs="Arial"/>
          <w:sz w:val="20"/>
          <w:szCs w:val="20"/>
        </w:rPr>
        <w:t> ;</w:t>
      </w:r>
      <w:r w:rsidR="00BA15EF" w:rsidRPr="004A1FAE">
        <w:rPr>
          <w:rFonts w:ascii="Arial" w:hAnsi="Arial" w:cs="Arial"/>
          <w:sz w:val="20"/>
          <w:szCs w:val="20"/>
        </w:rPr>
        <w:t xml:space="preserve"> </w:t>
      </w:r>
    </w:p>
    <w:p w14:paraId="123E7DDB" w14:textId="6EA93A9A" w:rsidR="00BA15EF" w:rsidRPr="004A1FAE" w:rsidRDefault="00BA15EF" w:rsidP="00D517F1">
      <w:pPr>
        <w:pStyle w:val="Paragraphedeliste"/>
        <w:numPr>
          <w:ilvl w:val="0"/>
          <w:numId w:val="6"/>
        </w:numPr>
        <w:spacing w:line="276" w:lineRule="auto"/>
        <w:jc w:val="both"/>
        <w:rPr>
          <w:rFonts w:ascii="Arial" w:hAnsi="Arial" w:cs="Arial"/>
          <w:sz w:val="20"/>
          <w:szCs w:val="20"/>
        </w:rPr>
      </w:pPr>
      <w:r w:rsidRPr="004A1FAE">
        <w:rPr>
          <w:rFonts w:ascii="Arial" w:hAnsi="Arial" w:cs="Arial"/>
          <w:sz w:val="20"/>
          <w:szCs w:val="20"/>
        </w:rPr>
        <w:t xml:space="preserve">Pièces complémentaires : </w:t>
      </w:r>
    </w:p>
    <w:p w14:paraId="2DD11787" w14:textId="0A82A9F9" w:rsidR="00D1712E" w:rsidRPr="004A1FAE" w:rsidRDefault="00AB24A8" w:rsidP="00D517F1">
      <w:pPr>
        <w:pStyle w:val="Paragraphedeliste"/>
        <w:numPr>
          <w:ilvl w:val="1"/>
          <w:numId w:val="6"/>
        </w:numPr>
        <w:spacing w:line="276" w:lineRule="auto"/>
        <w:jc w:val="both"/>
        <w:rPr>
          <w:rFonts w:ascii="Arial" w:hAnsi="Arial" w:cs="Arial"/>
          <w:sz w:val="20"/>
          <w:szCs w:val="20"/>
        </w:rPr>
      </w:pPr>
      <w:r w:rsidRPr="004A1FAE">
        <w:rPr>
          <w:rFonts w:ascii="Arial" w:hAnsi="Arial" w:cs="Arial"/>
          <w:sz w:val="20"/>
          <w:szCs w:val="20"/>
        </w:rPr>
        <w:t>Études</w:t>
      </w:r>
      <w:r w:rsidR="00D1712E" w:rsidRPr="004A1FAE">
        <w:rPr>
          <w:rFonts w:ascii="Arial" w:hAnsi="Arial" w:cs="Arial"/>
          <w:sz w:val="20"/>
          <w:szCs w:val="20"/>
        </w:rPr>
        <w:t xml:space="preserve"> </w:t>
      </w:r>
      <w:r w:rsidR="00694D74" w:rsidRPr="004A1FAE">
        <w:rPr>
          <w:rFonts w:ascii="Arial" w:hAnsi="Arial" w:cs="Arial"/>
          <w:sz w:val="20"/>
          <w:szCs w:val="20"/>
        </w:rPr>
        <w:t>préalables</w:t>
      </w:r>
      <w:r w:rsidR="00D1712E" w:rsidRPr="004A1FAE">
        <w:rPr>
          <w:rFonts w:ascii="Arial" w:hAnsi="Arial" w:cs="Arial"/>
          <w:sz w:val="20"/>
          <w:szCs w:val="20"/>
        </w:rPr>
        <w:t xml:space="preserve"> et études d’avant-projet</w:t>
      </w:r>
      <w:r w:rsidR="009943BC" w:rsidRPr="004A1FAE">
        <w:rPr>
          <w:rFonts w:ascii="Arial" w:hAnsi="Arial" w:cs="Arial"/>
          <w:sz w:val="20"/>
          <w:szCs w:val="20"/>
        </w:rPr>
        <w:t>, à défaut le contenu de l’étude visée (CCTP, DCE) ;</w:t>
      </w:r>
    </w:p>
    <w:p w14:paraId="4715CCF6" w14:textId="3FF1351F" w:rsidR="008849D1" w:rsidRPr="004A1FAE" w:rsidRDefault="008849D1" w:rsidP="00D517F1">
      <w:pPr>
        <w:pStyle w:val="Paragraphedeliste"/>
        <w:numPr>
          <w:ilvl w:val="1"/>
          <w:numId w:val="6"/>
        </w:numPr>
        <w:spacing w:line="276" w:lineRule="auto"/>
        <w:jc w:val="both"/>
        <w:rPr>
          <w:rFonts w:ascii="Arial" w:hAnsi="Arial" w:cs="Arial"/>
          <w:sz w:val="20"/>
          <w:szCs w:val="20"/>
        </w:rPr>
      </w:pPr>
      <w:r w:rsidRPr="004A1FAE">
        <w:rPr>
          <w:rFonts w:ascii="Arial" w:hAnsi="Arial" w:cs="Arial"/>
          <w:sz w:val="20"/>
          <w:szCs w:val="20"/>
        </w:rPr>
        <w:t>P</w:t>
      </w:r>
      <w:r w:rsidR="004E5DB4" w:rsidRPr="004A1FAE">
        <w:rPr>
          <w:rFonts w:ascii="Arial" w:hAnsi="Arial" w:cs="Arial"/>
          <w:sz w:val="20"/>
          <w:szCs w:val="20"/>
        </w:rPr>
        <w:t>l</w:t>
      </w:r>
      <w:r w:rsidRPr="004A1FAE">
        <w:rPr>
          <w:rFonts w:ascii="Arial" w:hAnsi="Arial" w:cs="Arial"/>
          <w:sz w:val="20"/>
          <w:szCs w:val="20"/>
        </w:rPr>
        <w:t>an de situation et cartographie de l’itinéraire ;</w:t>
      </w:r>
    </w:p>
    <w:p w14:paraId="6C8AA550" w14:textId="074C9129" w:rsidR="00131B88" w:rsidRPr="004A1FAE" w:rsidRDefault="00277FEC" w:rsidP="00D517F1">
      <w:pPr>
        <w:pStyle w:val="Paragraphedeliste"/>
        <w:numPr>
          <w:ilvl w:val="1"/>
          <w:numId w:val="6"/>
        </w:numPr>
        <w:spacing w:line="276" w:lineRule="auto"/>
        <w:jc w:val="both"/>
        <w:rPr>
          <w:rFonts w:ascii="Arial" w:hAnsi="Arial" w:cs="Arial"/>
          <w:sz w:val="20"/>
          <w:szCs w:val="20"/>
        </w:rPr>
      </w:pPr>
      <w:r w:rsidRPr="004A1FAE">
        <w:rPr>
          <w:rFonts w:ascii="Arial" w:hAnsi="Arial" w:cs="Arial"/>
          <w:sz w:val="20"/>
          <w:szCs w:val="20"/>
        </w:rPr>
        <w:t>Coupes de principes, profils en travers et en long</w:t>
      </w:r>
      <w:r w:rsidR="008849D1" w:rsidRPr="004A1FAE">
        <w:rPr>
          <w:rFonts w:ascii="Arial" w:hAnsi="Arial" w:cs="Arial"/>
          <w:sz w:val="20"/>
          <w:szCs w:val="20"/>
        </w:rPr>
        <w:t xml:space="preserve"> par tronçon homogène </w:t>
      </w:r>
      <w:r w:rsidR="00131B88" w:rsidRPr="004A1FAE">
        <w:rPr>
          <w:rFonts w:ascii="Arial" w:hAnsi="Arial" w:cs="Arial"/>
          <w:sz w:val="20"/>
          <w:szCs w:val="20"/>
        </w:rPr>
        <w:t>;</w:t>
      </w:r>
    </w:p>
    <w:p w14:paraId="6BD30629" w14:textId="704CFE6D" w:rsidR="003727A0" w:rsidRPr="004A1FAE" w:rsidRDefault="00E31ECC" w:rsidP="00D517F1">
      <w:pPr>
        <w:pStyle w:val="Paragraphedeliste"/>
        <w:numPr>
          <w:ilvl w:val="1"/>
          <w:numId w:val="6"/>
        </w:numPr>
        <w:spacing w:line="276" w:lineRule="auto"/>
        <w:jc w:val="both"/>
        <w:rPr>
          <w:rFonts w:ascii="Arial" w:hAnsi="Arial" w:cs="Arial"/>
          <w:sz w:val="20"/>
          <w:szCs w:val="20"/>
        </w:rPr>
      </w:pPr>
      <w:r w:rsidRPr="004A1FAE">
        <w:rPr>
          <w:rFonts w:ascii="Arial" w:hAnsi="Arial" w:cs="Arial"/>
          <w:sz w:val="20"/>
          <w:szCs w:val="20"/>
        </w:rPr>
        <w:t>Les plans d’exécution ou a minima les plans d’avant-projet</w:t>
      </w:r>
      <w:r w:rsidR="0008292B" w:rsidRPr="004A1FAE">
        <w:rPr>
          <w:rFonts w:ascii="Arial" w:hAnsi="Arial" w:cs="Arial"/>
          <w:sz w:val="20"/>
          <w:szCs w:val="20"/>
        </w:rPr>
        <w:t> ;</w:t>
      </w:r>
    </w:p>
    <w:p w14:paraId="54C99CFF" w14:textId="1434C282" w:rsidR="00277FEC" w:rsidRPr="004A1FAE" w:rsidRDefault="00277FEC" w:rsidP="00D517F1">
      <w:pPr>
        <w:pStyle w:val="Paragraphedeliste"/>
        <w:numPr>
          <w:ilvl w:val="1"/>
          <w:numId w:val="6"/>
        </w:numPr>
        <w:spacing w:line="276" w:lineRule="auto"/>
        <w:jc w:val="both"/>
        <w:rPr>
          <w:rFonts w:ascii="Arial" w:hAnsi="Arial" w:cs="Arial"/>
          <w:sz w:val="20"/>
          <w:szCs w:val="20"/>
        </w:rPr>
      </w:pPr>
      <w:r w:rsidRPr="004A1FAE">
        <w:rPr>
          <w:rFonts w:ascii="Arial" w:hAnsi="Arial" w:cs="Arial"/>
          <w:sz w:val="20"/>
          <w:szCs w:val="20"/>
        </w:rPr>
        <w:t xml:space="preserve">Listes des autorisations </w:t>
      </w:r>
      <w:r w:rsidR="008849D1" w:rsidRPr="004A1FAE">
        <w:rPr>
          <w:rFonts w:ascii="Arial" w:hAnsi="Arial" w:cs="Arial"/>
          <w:sz w:val="20"/>
          <w:szCs w:val="20"/>
        </w:rPr>
        <w:t xml:space="preserve">nécessaires / obtenues. </w:t>
      </w:r>
    </w:p>
    <w:p w14:paraId="69DB0136" w14:textId="6D3A1BA8" w:rsidR="00BA15EF" w:rsidRPr="004A1FAE" w:rsidRDefault="00BA15EF" w:rsidP="00D517F1">
      <w:pPr>
        <w:pStyle w:val="Paragraphedeliste"/>
        <w:spacing w:line="276" w:lineRule="auto"/>
        <w:ind w:left="1800"/>
        <w:jc w:val="both"/>
        <w:rPr>
          <w:rFonts w:ascii="Arial" w:hAnsi="Arial" w:cs="Arial"/>
          <w:sz w:val="20"/>
          <w:szCs w:val="20"/>
        </w:rPr>
      </w:pPr>
    </w:p>
    <w:p w14:paraId="33857A3B" w14:textId="0749C938" w:rsidR="008A0E91" w:rsidRPr="004A1FAE" w:rsidRDefault="003727A0" w:rsidP="000F1CE7">
      <w:pPr>
        <w:spacing w:line="276" w:lineRule="auto"/>
        <w:jc w:val="both"/>
        <w:rPr>
          <w:rFonts w:ascii="Arial" w:hAnsi="Arial" w:cs="Arial"/>
          <w:sz w:val="20"/>
          <w:szCs w:val="20"/>
        </w:rPr>
      </w:pPr>
      <w:r w:rsidRPr="004A1FAE">
        <w:rPr>
          <w:rFonts w:ascii="Arial" w:hAnsi="Arial" w:cs="Arial"/>
          <w:sz w:val="20"/>
          <w:szCs w:val="20"/>
        </w:rPr>
        <w:t>Le dossier de candidature doit être transmis par voie dématérialis</w:t>
      </w:r>
      <w:r w:rsidR="00BE466C" w:rsidRPr="004A1FAE">
        <w:rPr>
          <w:rFonts w:ascii="Arial" w:hAnsi="Arial" w:cs="Arial"/>
          <w:sz w:val="20"/>
          <w:szCs w:val="20"/>
        </w:rPr>
        <w:t>ée</w:t>
      </w:r>
      <w:r w:rsidR="00655BCD" w:rsidRPr="004A1FAE">
        <w:rPr>
          <w:rFonts w:ascii="Arial" w:hAnsi="Arial" w:cs="Arial"/>
          <w:sz w:val="20"/>
          <w:szCs w:val="20"/>
        </w:rPr>
        <w:t xml:space="preserve"> au service </w:t>
      </w:r>
      <w:r w:rsidR="00790BED" w:rsidRPr="004A1FAE">
        <w:rPr>
          <w:rFonts w:ascii="Arial" w:hAnsi="Arial" w:cs="Arial"/>
          <w:sz w:val="20"/>
          <w:szCs w:val="20"/>
        </w:rPr>
        <w:t>Mobilités</w:t>
      </w:r>
      <w:r w:rsidR="00655BCD" w:rsidRPr="004A1FAE">
        <w:rPr>
          <w:rFonts w:ascii="Arial" w:hAnsi="Arial" w:cs="Arial"/>
          <w:sz w:val="20"/>
          <w:szCs w:val="20"/>
        </w:rPr>
        <w:t xml:space="preserve"> </w:t>
      </w:r>
      <w:r w:rsidR="00790BED" w:rsidRPr="004A1FAE">
        <w:rPr>
          <w:rFonts w:ascii="Arial" w:hAnsi="Arial" w:cs="Arial"/>
          <w:sz w:val="20"/>
          <w:szCs w:val="20"/>
        </w:rPr>
        <w:t>A</w:t>
      </w:r>
      <w:r w:rsidR="00655BCD" w:rsidRPr="004A1FAE">
        <w:rPr>
          <w:rFonts w:ascii="Arial" w:hAnsi="Arial" w:cs="Arial"/>
          <w:sz w:val="20"/>
          <w:szCs w:val="20"/>
        </w:rPr>
        <w:t>ctives</w:t>
      </w:r>
      <w:r w:rsidR="00867B0B" w:rsidRPr="004A1FAE">
        <w:rPr>
          <w:rFonts w:ascii="Arial" w:hAnsi="Arial" w:cs="Arial"/>
          <w:sz w:val="20"/>
          <w:szCs w:val="20"/>
        </w:rPr>
        <w:t xml:space="preserve"> et Partagées</w:t>
      </w:r>
      <w:r w:rsidR="00655BCD" w:rsidRPr="004A1FAE">
        <w:rPr>
          <w:rFonts w:ascii="Arial" w:hAnsi="Arial" w:cs="Arial"/>
          <w:sz w:val="20"/>
          <w:szCs w:val="20"/>
        </w:rPr>
        <w:t xml:space="preserve"> </w:t>
      </w:r>
      <w:r w:rsidR="00790BED" w:rsidRPr="004A1FAE">
        <w:rPr>
          <w:rFonts w:ascii="Arial" w:hAnsi="Arial" w:cs="Arial"/>
          <w:sz w:val="20"/>
          <w:szCs w:val="20"/>
        </w:rPr>
        <w:t>du SMPB</w:t>
      </w:r>
      <w:r w:rsidR="00143934" w:rsidRPr="004A1FAE">
        <w:rPr>
          <w:rFonts w:ascii="Arial" w:hAnsi="Arial" w:cs="Arial"/>
          <w:sz w:val="20"/>
          <w:szCs w:val="20"/>
        </w:rPr>
        <w:t xml:space="preserve">A, </w:t>
      </w:r>
      <w:r w:rsidR="00A076B8">
        <w:rPr>
          <w:rFonts w:ascii="Arial" w:hAnsi="Arial" w:cs="Arial"/>
          <w:sz w:val="20"/>
          <w:szCs w:val="20"/>
        </w:rPr>
        <w:t>avant le lancement de la phase de</w:t>
      </w:r>
      <w:r w:rsidR="00D010DB">
        <w:rPr>
          <w:rFonts w:ascii="Arial" w:hAnsi="Arial" w:cs="Arial"/>
          <w:sz w:val="20"/>
          <w:szCs w:val="20"/>
        </w:rPr>
        <w:t>s</w:t>
      </w:r>
      <w:r w:rsidR="00A076B8">
        <w:rPr>
          <w:rFonts w:ascii="Arial" w:hAnsi="Arial" w:cs="Arial"/>
          <w:sz w:val="20"/>
          <w:szCs w:val="20"/>
        </w:rPr>
        <w:t xml:space="preserve"> travaux. </w:t>
      </w:r>
      <w:r w:rsidR="00D010DB">
        <w:rPr>
          <w:rFonts w:ascii="Arial" w:hAnsi="Arial" w:cs="Arial"/>
          <w:sz w:val="20"/>
          <w:szCs w:val="20"/>
        </w:rPr>
        <w:t>L</w:t>
      </w:r>
      <w:r w:rsidR="00A076B8">
        <w:rPr>
          <w:rFonts w:ascii="Arial" w:hAnsi="Arial" w:cs="Arial"/>
          <w:sz w:val="20"/>
          <w:szCs w:val="20"/>
        </w:rPr>
        <w:t xml:space="preserve">e maitre d’ouvrage peut </w:t>
      </w:r>
      <w:r w:rsidR="00D010DB">
        <w:rPr>
          <w:rFonts w:ascii="Arial" w:hAnsi="Arial" w:cs="Arial"/>
          <w:sz w:val="20"/>
          <w:szCs w:val="20"/>
        </w:rPr>
        <w:t xml:space="preserve">cependant </w:t>
      </w:r>
      <w:r w:rsidR="00A076B8">
        <w:rPr>
          <w:rFonts w:ascii="Arial" w:hAnsi="Arial" w:cs="Arial"/>
          <w:sz w:val="20"/>
          <w:szCs w:val="20"/>
        </w:rPr>
        <w:t xml:space="preserve">solliciter, par courrier signé de </w:t>
      </w:r>
      <w:proofErr w:type="gramStart"/>
      <w:r w:rsidR="00A076B8">
        <w:rPr>
          <w:rFonts w:ascii="Arial" w:hAnsi="Arial" w:cs="Arial"/>
          <w:sz w:val="20"/>
          <w:szCs w:val="20"/>
        </w:rPr>
        <w:t>son  représentant</w:t>
      </w:r>
      <w:proofErr w:type="gramEnd"/>
      <w:r w:rsidR="00A076B8">
        <w:rPr>
          <w:rFonts w:ascii="Arial" w:hAnsi="Arial" w:cs="Arial"/>
          <w:sz w:val="20"/>
          <w:szCs w:val="20"/>
        </w:rPr>
        <w:t xml:space="preserve"> légale, une autorisation de démarrage des travaux anticipé auprès du président du SMPBA</w:t>
      </w:r>
      <w:r w:rsidR="00D010DB">
        <w:rPr>
          <w:rFonts w:ascii="Arial" w:hAnsi="Arial" w:cs="Arial"/>
          <w:sz w:val="20"/>
          <w:szCs w:val="20"/>
        </w:rPr>
        <w:t xml:space="preserve">, avant de finaliser sa candidature au présent RI. </w:t>
      </w:r>
    </w:p>
    <w:p w14:paraId="74E3D070" w14:textId="4B530D79" w:rsidR="006B6960" w:rsidRPr="004A1FAE" w:rsidRDefault="006B6960" w:rsidP="00D517F1">
      <w:pPr>
        <w:spacing w:line="276" w:lineRule="auto"/>
        <w:rPr>
          <w:rFonts w:ascii="Arial" w:hAnsi="Arial" w:cs="Arial"/>
          <w:sz w:val="20"/>
          <w:szCs w:val="20"/>
        </w:rPr>
      </w:pPr>
    </w:p>
    <w:p w14:paraId="648ACB1D" w14:textId="235DCD26" w:rsidR="00BB3C8C" w:rsidRPr="004A1FAE" w:rsidRDefault="00BB3C8C" w:rsidP="00D517F1">
      <w:pPr>
        <w:pStyle w:val="Titre1"/>
        <w:spacing w:line="276" w:lineRule="auto"/>
        <w:rPr>
          <w:rFonts w:ascii="Arial" w:hAnsi="Arial"/>
          <w:b/>
          <w:bCs w:val="0"/>
          <w:sz w:val="20"/>
          <w:szCs w:val="20"/>
        </w:rPr>
      </w:pPr>
      <w:bookmarkStart w:id="19" w:name="_Toc98437072"/>
      <w:r w:rsidRPr="004A1FAE">
        <w:rPr>
          <w:rFonts w:ascii="Arial" w:hAnsi="Arial"/>
          <w:b/>
          <w:bCs w:val="0"/>
          <w:sz w:val="20"/>
          <w:szCs w:val="20"/>
        </w:rPr>
        <w:t>Obligation</w:t>
      </w:r>
      <w:r w:rsidR="00216FC9" w:rsidRPr="004A1FAE">
        <w:rPr>
          <w:rFonts w:ascii="Arial" w:hAnsi="Arial"/>
          <w:b/>
          <w:bCs w:val="0"/>
          <w:sz w:val="20"/>
          <w:szCs w:val="20"/>
        </w:rPr>
        <w:t>s des lauréats</w:t>
      </w:r>
      <w:bookmarkEnd w:id="19"/>
      <w:r w:rsidR="00216FC9" w:rsidRPr="004A1FAE">
        <w:rPr>
          <w:rFonts w:ascii="Arial" w:hAnsi="Arial"/>
          <w:b/>
          <w:bCs w:val="0"/>
          <w:sz w:val="20"/>
          <w:szCs w:val="20"/>
        </w:rPr>
        <w:t xml:space="preserve"> </w:t>
      </w:r>
    </w:p>
    <w:p w14:paraId="542F4BDD" w14:textId="28FD1E7F" w:rsidR="00F62119" w:rsidRPr="004A1FAE" w:rsidRDefault="00F62119" w:rsidP="00D517F1">
      <w:pPr>
        <w:spacing w:line="276" w:lineRule="auto"/>
        <w:jc w:val="both"/>
        <w:rPr>
          <w:rFonts w:ascii="Arial" w:hAnsi="Arial" w:cs="Arial"/>
          <w:sz w:val="20"/>
          <w:szCs w:val="20"/>
        </w:rPr>
      </w:pPr>
    </w:p>
    <w:p w14:paraId="7A817092" w14:textId="4A905591" w:rsidR="00634B3E" w:rsidRPr="004A1FAE" w:rsidRDefault="00AE4618" w:rsidP="00D517F1">
      <w:pPr>
        <w:spacing w:line="276" w:lineRule="auto"/>
        <w:jc w:val="both"/>
        <w:rPr>
          <w:rFonts w:ascii="Arial" w:hAnsi="Arial" w:cs="Arial"/>
          <w:sz w:val="20"/>
          <w:szCs w:val="20"/>
        </w:rPr>
      </w:pPr>
      <w:r w:rsidRPr="004A1FAE">
        <w:rPr>
          <w:rFonts w:ascii="Arial" w:hAnsi="Arial" w:cs="Arial"/>
          <w:sz w:val="20"/>
          <w:szCs w:val="20"/>
        </w:rPr>
        <w:t>La décision d’attribution des subventions</w:t>
      </w:r>
      <w:r w:rsidR="0031232F" w:rsidRPr="004A1FAE">
        <w:rPr>
          <w:rFonts w:ascii="Arial" w:hAnsi="Arial" w:cs="Arial"/>
          <w:sz w:val="20"/>
          <w:szCs w:val="20"/>
        </w:rPr>
        <w:t xml:space="preserve"> nécessite </w:t>
      </w:r>
      <w:r w:rsidRPr="004A1FAE">
        <w:rPr>
          <w:rFonts w:ascii="Arial" w:hAnsi="Arial" w:cs="Arial"/>
          <w:sz w:val="20"/>
          <w:szCs w:val="20"/>
        </w:rPr>
        <w:t xml:space="preserve">l’inscription des schémas </w:t>
      </w:r>
      <w:r w:rsidR="00F24133" w:rsidRPr="004A1FAE">
        <w:rPr>
          <w:rFonts w:ascii="Arial" w:hAnsi="Arial" w:cs="Arial"/>
          <w:sz w:val="20"/>
          <w:szCs w:val="20"/>
        </w:rPr>
        <w:t xml:space="preserve">cyclables des lauréats dans le schéma cyclable Pays </w:t>
      </w:r>
      <w:proofErr w:type="gramStart"/>
      <w:r w:rsidR="00F24133" w:rsidRPr="004A1FAE">
        <w:rPr>
          <w:rFonts w:ascii="Arial" w:hAnsi="Arial" w:cs="Arial"/>
          <w:sz w:val="20"/>
          <w:szCs w:val="20"/>
        </w:rPr>
        <w:t>Basque</w:t>
      </w:r>
      <w:proofErr w:type="gramEnd"/>
      <w:r w:rsidR="00F24133" w:rsidRPr="004A1FAE">
        <w:rPr>
          <w:rFonts w:ascii="Arial" w:hAnsi="Arial" w:cs="Arial"/>
          <w:sz w:val="20"/>
          <w:szCs w:val="20"/>
        </w:rPr>
        <w:t>-Adour (Annexe 1).</w:t>
      </w:r>
      <w:r w:rsidR="009072F7" w:rsidRPr="004A1FAE">
        <w:rPr>
          <w:rFonts w:ascii="Arial" w:hAnsi="Arial" w:cs="Arial"/>
          <w:sz w:val="20"/>
          <w:szCs w:val="20"/>
        </w:rPr>
        <w:t xml:space="preserve"> Le SMPBA agrémentera la cartographie du schéma cyclable Pays </w:t>
      </w:r>
      <w:proofErr w:type="gramStart"/>
      <w:r w:rsidR="009072F7" w:rsidRPr="004A1FAE">
        <w:rPr>
          <w:rFonts w:ascii="Arial" w:hAnsi="Arial" w:cs="Arial"/>
          <w:sz w:val="20"/>
          <w:szCs w:val="20"/>
        </w:rPr>
        <w:t>Basque</w:t>
      </w:r>
      <w:proofErr w:type="gramEnd"/>
      <w:r w:rsidR="009072F7" w:rsidRPr="004A1FAE">
        <w:rPr>
          <w:rFonts w:ascii="Arial" w:hAnsi="Arial" w:cs="Arial"/>
          <w:sz w:val="20"/>
          <w:szCs w:val="20"/>
        </w:rPr>
        <w:t xml:space="preserve"> avec les itinéraires cyclables définis dans les schémas des lauréats. </w:t>
      </w:r>
      <w:r w:rsidR="00375023" w:rsidRPr="004A1FAE">
        <w:rPr>
          <w:rFonts w:ascii="Arial" w:hAnsi="Arial" w:cs="Arial"/>
          <w:sz w:val="20"/>
          <w:szCs w:val="20"/>
        </w:rPr>
        <w:t xml:space="preserve">Aussi, </w:t>
      </w:r>
      <w:r w:rsidR="00C53E4A" w:rsidRPr="004A1FAE">
        <w:rPr>
          <w:rFonts w:ascii="Arial" w:hAnsi="Arial" w:cs="Arial"/>
          <w:sz w:val="20"/>
          <w:szCs w:val="20"/>
        </w:rPr>
        <w:t>le m</w:t>
      </w:r>
      <w:r w:rsidR="00FC6B82" w:rsidRPr="004A1FAE">
        <w:rPr>
          <w:rFonts w:ascii="Arial" w:hAnsi="Arial" w:cs="Arial"/>
          <w:sz w:val="20"/>
          <w:szCs w:val="20"/>
        </w:rPr>
        <w:t>aî</w:t>
      </w:r>
      <w:r w:rsidR="00C53E4A" w:rsidRPr="004A1FAE">
        <w:rPr>
          <w:rFonts w:ascii="Arial" w:hAnsi="Arial" w:cs="Arial"/>
          <w:sz w:val="20"/>
          <w:szCs w:val="20"/>
        </w:rPr>
        <w:t xml:space="preserve">tre d’ouvrage s’engage </w:t>
      </w:r>
      <w:r w:rsidR="00375023" w:rsidRPr="004A1FAE">
        <w:rPr>
          <w:rFonts w:ascii="Arial" w:hAnsi="Arial" w:cs="Arial"/>
          <w:sz w:val="20"/>
          <w:szCs w:val="20"/>
        </w:rPr>
        <w:t xml:space="preserve">pour toute nouvelle candidature </w:t>
      </w:r>
      <w:r w:rsidR="00C53E4A" w:rsidRPr="004A1FAE">
        <w:rPr>
          <w:rFonts w:ascii="Arial" w:hAnsi="Arial" w:cs="Arial"/>
          <w:sz w:val="20"/>
          <w:szCs w:val="20"/>
        </w:rPr>
        <w:t>à respecter les orientations d</w:t>
      </w:r>
      <w:r w:rsidR="00A507A5" w:rsidRPr="004A1FAE">
        <w:rPr>
          <w:rFonts w:ascii="Arial" w:hAnsi="Arial" w:cs="Arial"/>
          <w:sz w:val="20"/>
          <w:szCs w:val="20"/>
        </w:rPr>
        <w:t xml:space="preserve">u </w:t>
      </w:r>
      <w:r w:rsidR="001D11BE" w:rsidRPr="004A1FAE">
        <w:rPr>
          <w:rFonts w:ascii="Arial" w:hAnsi="Arial" w:cs="Arial"/>
          <w:sz w:val="20"/>
          <w:szCs w:val="20"/>
        </w:rPr>
        <w:t>s</w:t>
      </w:r>
      <w:r w:rsidR="00A507A5" w:rsidRPr="004A1FAE">
        <w:rPr>
          <w:rFonts w:ascii="Arial" w:hAnsi="Arial" w:cs="Arial"/>
          <w:sz w:val="20"/>
          <w:szCs w:val="20"/>
        </w:rPr>
        <w:t xml:space="preserve">chéma cyclable Pays </w:t>
      </w:r>
      <w:proofErr w:type="gramStart"/>
      <w:r w:rsidR="00A507A5" w:rsidRPr="004A1FAE">
        <w:rPr>
          <w:rFonts w:ascii="Arial" w:hAnsi="Arial" w:cs="Arial"/>
          <w:sz w:val="20"/>
          <w:szCs w:val="20"/>
        </w:rPr>
        <w:t>Basque</w:t>
      </w:r>
      <w:proofErr w:type="gramEnd"/>
      <w:r w:rsidR="00A507A5" w:rsidRPr="004A1FAE">
        <w:rPr>
          <w:rFonts w:ascii="Arial" w:hAnsi="Arial" w:cs="Arial"/>
          <w:sz w:val="20"/>
          <w:szCs w:val="20"/>
        </w:rPr>
        <w:t>-Adour (</w:t>
      </w:r>
      <w:r w:rsidR="004E5DB4" w:rsidRPr="004A1FAE">
        <w:rPr>
          <w:rFonts w:ascii="Arial" w:hAnsi="Arial" w:cs="Arial"/>
          <w:sz w:val="20"/>
          <w:szCs w:val="20"/>
        </w:rPr>
        <w:t>A</w:t>
      </w:r>
      <w:r w:rsidR="00A507A5" w:rsidRPr="004A1FAE">
        <w:rPr>
          <w:rFonts w:ascii="Arial" w:hAnsi="Arial" w:cs="Arial"/>
          <w:sz w:val="20"/>
          <w:szCs w:val="20"/>
        </w:rPr>
        <w:t xml:space="preserve">nnexe 1) </w:t>
      </w:r>
      <w:r w:rsidR="00FD1B6A" w:rsidRPr="004A1FAE">
        <w:rPr>
          <w:rFonts w:ascii="Arial" w:hAnsi="Arial" w:cs="Arial"/>
          <w:sz w:val="20"/>
          <w:szCs w:val="20"/>
        </w:rPr>
        <w:t>relatives à son</w:t>
      </w:r>
      <w:r w:rsidR="00A507A5" w:rsidRPr="004A1FAE">
        <w:rPr>
          <w:rFonts w:ascii="Arial" w:hAnsi="Arial" w:cs="Arial"/>
          <w:sz w:val="20"/>
          <w:szCs w:val="20"/>
        </w:rPr>
        <w:t xml:space="preserve"> ressort territorial</w:t>
      </w:r>
      <w:r w:rsidR="00790BED" w:rsidRPr="004A1FAE">
        <w:rPr>
          <w:rFonts w:ascii="Arial" w:hAnsi="Arial" w:cs="Arial"/>
          <w:sz w:val="20"/>
          <w:szCs w:val="20"/>
        </w:rPr>
        <w:t xml:space="preserve">. </w:t>
      </w:r>
      <w:r w:rsidR="00A507A5" w:rsidRPr="004A1FAE">
        <w:rPr>
          <w:rFonts w:ascii="Arial" w:hAnsi="Arial" w:cs="Arial"/>
          <w:sz w:val="20"/>
          <w:szCs w:val="20"/>
        </w:rPr>
        <w:t xml:space="preserve"> </w:t>
      </w:r>
    </w:p>
    <w:p w14:paraId="6FEF51EE" w14:textId="77777777" w:rsidR="00634B3E" w:rsidRPr="004A1FAE" w:rsidRDefault="00634B3E" w:rsidP="00D517F1">
      <w:pPr>
        <w:spacing w:line="276" w:lineRule="auto"/>
        <w:rPr>
          <w:rFonts w:ascii="Arial" w:hAnsi="Arial" w:cs="Arial"/>
          <w:sz w:val="20"/>
          <w:szCs w:val="20"/>
        </w:rPr>
      </w:pPr>
    </w:p>
    <w:p w14:paraId="009490DD" w14:textId="77777777" w:rsidR="00846FE6" w:rsidRPr="004A1FAE" w:rsidRDefault="00216FC9" w:rsidP="007A4B59">
      <w:pPr>
        <w:spacing w:line="276" w:lineRule="auto"/>
        <w:jc w:val="both"/>
        <w:rPr>
          <w:rFonts w:ascii="Arial" w:hAnsi="Arial" w:cs="Arial"/>
          <w:sz w:val="20"/>
          <w:szCs w:val="20"/>
        </w:rPr>
      </w:pPr>
      <w:r w:rsidRPr="004A1FAE">
        <w:rPr>
          <w:rFonts w:ascii="Arial" w:hAnsi="Arial" w:cs="Arial"/>
          <w:sz w:val="20"/>
          <w:szCs w:val="20"/>
        </w:rPr>
        <w:t>En termes de communication</w:t>
      </w:r>
      <w:r w:rsidR="00D67973" w:rsidRPr="004A1FAE">
        <w:rPr>
          <w:rFonts w:ascii="Arial" w:hAnsi="Arial" w:cs="Arial"/>
          <w:sz w:val="20"/>
          <w:szCs w:val="20"/>
        </w:rPr>
        <w:t xml:space="preserve"> institutionnelle ou sur les chantiers</w:t>
      </w:r>
      <w:r w:rsidRPr="004A1FAE">
        <w:rPr>
          <w:rFonts w:ascii="Arial" w:hAnsi="Arial" w:cs="Arial"/>
          <w:sz w:val="20"/>
          <w:szCs w:val="20"/>
        </w:rPr>
        <w:t xml:space="preserve">, le lauréat s’engage à faire systématiquement référence </w:t>
      </w:r>
      <w:r w:rsidR="009F6487" w:rsidRPr="004A1FAE">
        <w:rPr>
          <w:rFonts w:ascii="Arial" w:hAnsi="Arial" w:cs="Arial"/>
          <w:sz w:val="20"/>
          <w:szCs w:val="20"/>
        </w:rPr>
        <w:t>à l’aide du SMPBA et d’en apporter la preuve lors des demandes d’acompte ou de solde.</w:t>
      </w:r>
    </w:p>
    <w:p w14:paraId="40B02166" w14:textId="77777777" w:rsidR="00EE6A77" w:rsidRPr="004A1FAE" w:rsidRDefault="00EE6A77" w:rsidP="007A4B59">
      <w:pPr>
        <w:spacing w:line="276" w:lineRule="auto"/>
        <w:jc w:val="both"/>
        <w:rPr>
          <w:rFonts w:ascii="Arial" w:hAnsi="Arial" w:cs="Arial"/>
          <w:sz w:val="20"/>
          <w:szCs w:val="20"/>
        </w:rPr>
      </w:pPr>
    </w:p>
    <w:p w14:paraId="6D79C0C2" w14:textId="1B73B33E" w:rsidR="00473983" w:rsidRPr="004A1FAE" w:rsidRDefault="009F6487" w:rsidP="007A4B59">
      <w:pPr>
        <w:spacing w:line="276" w:lineRule="auto"/>
        <w:jc w:val="both"/>
        <w:rPr>
          <w:rFonts w:ascii="Arial" w:hAnsi="Arial" w:cs="Arial"/>
          <w:sz w:val="20"/>
          <w:szCs w:val="20"/>
        </w:rPr>
      </w:pPr>
      <w:r w:rsidRPr="004A1FAE">
        <w:rPr>
          <w:rFonts w:ascii="Arial" w:hAnsi="Arial" w:cs="Arial"/>
          <w:sz w:val="20"/>
          <w:szCs w:val="20"/>
        </w:rPr>
        <w:t xml:space="preserve">En termes de gestion </w:t>
      </w:r>
      <w:r w:rsidR="00F66328" w:rsidRPr="004A1FAE">
        <w:rPr>
          <w:rFonts w:ascii="Arial" w:hAnsi="Arial" w:cs="Arial"/>
          <w:sz w:val="20"/>
          <w:szCs w:val="20"/>
        </w:rPr>
        <w:t xml:space="preserve">et de suivi </w:t>
      </w:r>
      <w:r w:rsidRPr="004A1FAE">
        <w:rPr>
          <w:rFonts w:ascii="Arial" w:hAnsi="Arial" w:cs="Arial"/>
          <w:sz w:val="20"/>
          <w:szCs w:val="20"/>
        </w:rPr>
        <w:t xml:space="preserve">de projet, le lauréat s’engage </w:t>
      </w:r>
      <w:r w:rsidR="00B46484" w:rsidRPr="004A1FAE">
        <w:rPr>
          <w:rFonts w:ascii="Arial" w:hAnsi="Arial" w:cs="Arial"/>
          <w:sz w:val="20"/>
          <w:szCs w:val="20"/>
        </w:rPr>
        <w:t xml:space="preserve">auprès du SMPBA </w:t>
      </w:r>
      <w:r w:rsidRPr="004A1FAE">
        <w:rPr>
          <w:rFonts w:ascii="Arial" w:hAnsi="Arial" w:cs="Arial"/>
          <w:sz w:val="20"/>
          <w:szCs w:val="20"/>
        </w:rPr>
        <w:t xml:space="preserve">à </w:t>
      </w:r>
      <w:r w:rsidR="00B46484" w:rsidRPr="004A1FAE">
        <w:rPr>
          <w:rFonts w:ascii="Arial" w:hAnsi="Arial" w:cs="Arial"/>
          <w:sz w:val="20"/>
          <w:szCs w:val="20"/>
        </w:rPr>
        <w:t>l’</w:t>
      </w:r>
      <w:r w:rsidRPr="004A1FAE">
        <w:rPr>
          <w:rFonts w:ascii="Arial" w:hAnsi="Arial" w:cs="Arial"/>
          <w:sz w:val="20"/>
          <w:szCs w:val="20"/>
        </w:rPr>
        <w:t xml:space="preserve">informer </w:t>
      </w:r>
      <w:r w:rsidR="00634B3E" w:rsidRPr="004A1FAE">
        <w:rPr>
          <w:rFonts w:ascii="Arial" w:hAnsi="Arial" w:cs="Arial"/>
          <w:sz w:val="20"/>
          <w:szCs w:val="20"/>
        </w:rPr>
        <w:t xml:space="preserve">régulièrement </w:t>
      </w:r>
      <w:r w:rsidRPr="004A1FAE">
        <w:rPr>
          <w:rFonts w:ascii="Arial" w:hAnsi="Arial" w:cs="Arial"/>
          <w:sz w:val="20"/>
          <w:szCs w:val="20"/>
        </w:rPr>
        <w:t xml:space="preserve">de l’état d’avancement </w:t>
      </w:r>
      <w:r w:rsidR="00B46484" w:rsidRPr="004A1FAE">
        <w:rPr>
          <w:rFonts w:ascii="Arial" w:hAnsi="Arial" w:cs="Arial"/>
          <w:sz w:val="20"/>
          <w:szCs w:val="20"/>
        </w:rPr>
        <w:t xml:space="preserve">des travaux et à l’associer aux instances de pilotage du projet. Enfin le lauréat accepte de fournir l’ensemble des pièces et données utiles à l’évaluation du projet. </w:t>
      </w:r>
    </w:p>
    <w:p w14:paraId="4761DA2D" w14:textId="77777777" w:rsidR="00634B3E" w:rsidRPr="004A1FAE" w:rsidRDefault="00634B3E" w:rsidP="00D517F1">
      <w:pPr>
        <w:spacing w:line="276" w:lineRule="auto"/>
        <w:jc w:val="both"/>
        <w:rPr>
          <w:rFonts w:ascii="Arial" w:hAnsi="Arial" w:cs="Arial"/>
          <w:sz w:val="20"/>
          <w:szCs w:val="20"/>
        </w:rPr>
      </w:pPr>
    </w:p>
    <w:p w14:paraId="3B9F08AE" w14:textId="5D20F0B0" w:rsidR="00BB3C8C" w:rsidRPr="004A1FAE" w:rsidRDefault="00634B3E" w:rsidP="00D517F1">
      <w:pPr>
        <w:pStyle w:val="Titre1"/>
        <w:spacing w:line="276" w:lineRule="auto"/>
        <w:rPr>
          <w:rFonts w:ascii="Arial" w:hAnsi="Arial"/>
          <w:b/>
          <w:bCs w:val="0"/>
          <w:sz w:val="20"/>
          <w:szCs w:val="20"/>
        </w:rPr>
      </w:pPr>
      <w:bookmarkStart w:id="20" w:name="_Toc98437073"/>
      <w:r w:rsidRPr="004A1FAE">
        <w:rPr>
          <w:rFonts w:ascii="Arial" w:hAnsi="Arial"/>
          <w:b/>
          <w:bCs w:val="0"/>
          <w:sz w:val="20"/>
          <w:szCs w:val="20"/>
        </w:rPr>
        <w:t>Annexes</w:t>
      </w:r>
      <w:bookmarkEnd w:id="20"/>
      <w:r w:rsidRPr="004A1FAE">
        <w:rPr>
          <w:rFonts w:ascii="Arial" w:hAnsi="Arial"/>
          <w:b/>
          <w:bCs w:val="0"/>
          <w:sz w:val="20"/>
          <w:szCs w:val="20"/>
        </w:rPr>
        <w:t xml:space="preserve"> </w:t>
      </w:r>
    </w:p>
    <w:p w14:paraId="53BE80A1" w14:textId="4E598185" w:rsidR="00A507A5" w:rsidRPr="004A1FAE" w:rsidRDefault="00A507A5" w:rsidP="00D517F1">
      <w:pPr>
        <w:spacing w:line="276" w:lineRule="auto"/>
        <w:rPr>
          <w:rFonts w:ascii="Arial" w:hAnsi="Arial" w:cs="Arial"/>
          <w:sz w:val="20"/>
          <w:szCs w:val="20"/>
        </w:rPr>
      </w:pPr>
    </w:p>
    <w:p w14:paraId="545C1FA7" w14:textId="77777777" w:rsidR="00365FE2" w:rsidRPr="004A1FAE" w:rsidRDefault="00A507A5" w:rsidP="00D517F1">
      <w:pPr>
        <w:pStyle w:val="Paragraphedeliste"/>
        <w:numPr>
          <w:ilvl w:val="0"/>
          <w:numId w:val="12"/>
        </w:numPr>
        <w:spacing w:line="276" w:lineRule="auto"/>
        <w:jc w:val="both"/>
        <w:rPr>
          <w:rFonts w:ascii="Arial" w:hAnsi="Arial" w:cs="Arial"/>
          <w:sz w:val="20"/>
          <w:szCs w:val="20"/>
        </w:rPr>
      </w:pPr>
      <w:r w:rsidRPr="004A1FAE">
        <w:rPr>
          <w:rFonts w:ascii="Arial" w:hAnsi="Arial" w:cs="Arial"/>
          <w:sz w:val="20"/>
          <w:szCs w:val="20"/>
        </w:rPr>
        <w:t xml:space="preserve">Annexe 1 : Schéma cyclable Pays </w:t>
      </w:r>
      <w:proofErr w:type="gramStart"/>
      <w:r w:rsidRPr="004A1FAE">
        <w:rPr>
          <w:rFonts w:ascii="Arial" w:hAnsi="Arial" w:cs="Arial"/>
          <w:sz w:val="20"/>
          <w:szCs w:val="20"/>
        </w:rPr>
        <w:t>Basque</w:t>
      </w:r>
      <w:proofErr w:type="gramEnd"/>
      <w:r w:rsidRPr="004A1FAE">
        <w:rPr>
          <w:rFonts w:ascii="Arial" w:hAnsi="Arial" w:cs="Arial"/>
          <w:sz w:val="20"/>
          <w:szCs w:val="20"/>
        </w:rPr>
        <w:t>-Adour</w:t>
      </w:r>
    </w:p>
    <w:p w14:paraId="1031C875" w14:textId="1D0FA263" w:rsidR="00365FE2" w:rsidRPr="004A1FAE" w:rsidRDefault="00A507A5" w:rsidP="00D517F1">
      <w:pPr>
        <w:pStyle w:val="Paragraphedeliste"/>
        <w:numPr>
          <w:ilvl w:val="0"/>
          <w:numId w:val="12"/>
        </w:numPr>
        <w:spacing w:line="276" w:lineRule="auto"/>
        <w:jc w:val="both"/>
        <w:rPr>
          <w:rFonts w:ascii="Arial" w:hAnsi="Arial" w:cs="Arial"/>
          <w:sz w:val="20"/>
          <w:szCs w:val="20"/>
        </w:rPr>
      </w:pPr>
      <w:r w:rsidRPr="004A1FAE">
        <w:rPr>
          <w:rFonts w:ascii="Arial" w:hAnsi="Arial" w:cs="Arial"/>
          <w:sz w:val="20"/>
          <w:szCs w:val="20"/>
        </w:rPr>
        <w:t xml:space="preserve">Annexe 2 : </w:t>
      </w:r>
      <w:r w:rsidR="008E3506" w:rsidRPr="004A1FAE">
        <w:rPr>
          <w:rFonts w:ascii="Arial" w:hAnsi="Arial" w:cs="Arial"/>
          <w:sz w:val="20"/>
          <w:szCs w:val="20"/>
        </w:rPr>
        <w:t>Fiche descriptive du projet</w:t>
      </w:r>
    </w:p>
    <w:p w14:paraId="2C6579FD" w14:textId="2D414469" w:rsidR="00A507A5" w:rsidRPr="004A1FAE" w:rsidRDefault="008E3506" w:rsidP="00D517F1">
      <w:pPr>
        <w:pStyle w:val="Paragraphedeliste"/>
        <w:numPr>
          <w:ilvl w:val="0"/>
          <w:numId w:val="12"/>
        </w:numPr>
        <w:spacing w:line="276" w:lineRule="auto"/>
        <w:jc w:val="both"/>
        <w:rPr>
          <w:rFonts w:ascii="Arial" w:hAnsi="Arial" w:cs="Arial"/>
          <w:sz w:val="20"/>
          <w:szCs w:val="20"/>
        </w:rPr>
      </w:pPr>
      <w:r w:rsidRPr="004A1FAE">
        <w:rPr>
          <w:rFonts w:ascii="Arial" w:hAnsi="Arial" w:cs="Arial"/>
          <w:sz w:val="20"/>
          <w:szCs w:val="20"/>
        </w:rPr>
        <w:t>Annexe 3 : Fiche descriptive des dépenses</w:t>
      </w:r>
    </w:p>
    <w:p w14:paraId="5D058659" w14:textId="6B3687B2" w:rsidR="00A606B7" w:rsidRPr="004A1FAE" w:rsidRDefault="00A606B7" w:rsidP="00A606B7">
      <w:pPr>
        <w:spacing w:before="120" w:line="360" w:lineRule="auto"/>
        <w:jc w:val="both"/>
        <w:rPr>
          <w:rFonts w:ascii="Arial" w:hAnsi="Arial" w:cs="Arial"/>
          <w:bCs/>
          <w:color w:val="232025"/>
          <w:sz w:val="20"/>
          <w:szCs w:val="20"/>
          <w:lang w:eastAsia="fr-FR"/>
        </w:rPr>
      </w:pPr>
    </w:p>
    <w:sectPr w:rsidR="00A606B7" w:rsidRPr="004A1FAE">
      <w:headerReference w:type="default" r:id="rId8"/>
      <w:pgSz w:w="11900" w:h="16840"/>
      <w:pgMar w:top="851" w:right="1418" w:bottom="851" w:left="1418" w:header="709" w:footer="1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0F64" w14:textId="77777777" w:rsidR="004A5DF8" w:rsidRDefault="004A5DF8" w:rsidP="004A5DF8">
      <w:r>
        <w:separator/>
      </w:r>
    </w:p>
  </w:endnote>
  <w:endnote w:type="continuationSeparator" w:id="0">
    <w:p w14:paraId="1703FA12" w14:textId="77777777" w:rsidR="004A5DF8" w:rsidRDefault="004A5DF8" w:rsidP="004A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DE7C" w14:textId="77777777" w:rsidR="004A5DF8" w:rsidRDefault="004A5DF8" w:rsidP="004A5DF8">
      <w:r>
        <w:separator/>
      </w:r>
    </w:p>
  </w:footnote>
  <w:footnote w:type="continuationSeparator" w:id="0">
    <w:p w14:paraId="61384DE5" w14:textId="77777777" w:rsidR="004A5DF8" w:rsidRDefault="004A5DF8" w:rsidP="004A5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952A" w14:textId="11013C9C" w:rsidR="007911F4" w:rsidRDefault="007911F4">
    <w:pPr>
      <w:pStyle w:val="En-tte"/>
    </w:pPr>
  </w:p>
  <w:p w14:paraId="2CE1FEB3" w14:textId="435DCB9B" w:rsidR="007911F4" w:rsidRDefault="007911F4">
    <w:pPr>
      <w:pStyle w:val="En-tte"/>
    </w:pPr>
    <w:r>
      <w:rPr>
        <w:rFonts w:ascii="Arial" w:hAnsi="Arial" w:cs="Arial"/>
        <w:noProof/>
        <w:sz w:val="20"/>
        <w:szCs w:val="20"/>
      </w:rPr>
      <w:drawing>
        <wp:anchor distT="0" distB="0" distL="114300" distR="114300" simplePos="0" relativeHeight="251659264" behindDoc="0" locked="0" layoutInCell="1" allowOverlap="1" wp14:anchorId="58F6417C" wp14:editId="518F8AD6">
          <wp:simplePos x="0" y="0"/>
          <wp:positionH relativeFrom="margin">
            <wp:posOffset>-7620</wp:posOffset>
          </wp:positionH>
          <wp:positionV relativeFrom="paragraph">
            <wp:posOffset>83820</wp:posOffset>
          </wp:positionV>
          <wp:extent cx="812165" cy="990600"/>
          <wp:effectExtent l="0" t="0" r="0" b="0"/>
          <wp:wrapThrough wrapText="bothSides">
            <wp:wrapPolygon edited="0">
              <wp:start x="2533" y="0"/>
              <wp:lineTo x="507" y="415"/>
              <wp:lineTo x="507" y="4154"/>
              <wp:lineTo x="4053" y="7062"/>
              <wp:lineTo x="4053" y="21185"/>
              <wp:lineTo x="17226" y="21185"/>
              <wp:lineTo x="17733" y="17862"/>
              <wp:lineTo x="15706" y="13708"/>
              <wp:lineTo x="17733" y="13708"/>
              <wp:lineTo x="18746" y="11215"/>
              <wp:lineTo x="16213" y="7062"/>
              <wp:lineTo x="18239" y="4154"/>
              <wp:lineTo x="17226" y="2492"/>
              <wp:lineTo x="12159" y="0"/>
              <wp:lineTo x="2533" y="0"/>
            </wp:wrapPolygon>
          </wp:wrapThrough>
          <wp:docPr id="2" name="Image 8"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2" name="Image 8" descr="Une image contenant texte&#10;&#10;Description générée automatiquement"/>
                  <pic:cNvPicPr/>
                </pic:nvPicPr>
                <pic:blipFill>
                  <a:blip r:embed="rId1"/>
                  <a:srcRect l="13888"/>
                  <a:stretch>
                    <a:fillRect/>
                  </a:stretch>
                </pic:blipFill>
                <pic:spPr>
                  <a:xfrm>
                    <a:off x="0" y="0"/>
                    <a:ext cx="812165" cy="990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155C001" w14:textId="77777777" w:rsidR="007911F4" w:rsidRDefault="007911F4">
    <w:pPr>
      <w:pStyle w:val="En-tte"/>
    </w:pPr>
  </w:p>
  <w:p w14:paraId="69A78834" w14:textId="311E8B88" w:rsidR="007911F4" w:rsidRDefault="007911F4">
    <w:pPr>
      <w:pStyle w:val="En-tte"/>
    </w:pPr>
  </w:p>
  <w:p w14:paraId="1F149D8D" w14:textId="77777777" w:rsidR="007911F4" w:rsidRDefault="007911F4">
    <w:pPr>
      <w:pStyle w:val="En-tte"/>
    </w:pPr>
  </w:p>
  <w:p w14:paraId="3D72342A" w14:textId="77777777" w:rsidR="007911F4" w:rsidRDefault="007911F4">
    <w:pPr>
      <w:pStyle w:val="En-tte"/>
    </w:pPr>
  </w:p>
  <w:p w14:paraId="7129DEC2" w14:textId="73213C5D" w:rsidR="007911F4" w:rsidRDefault="007911F4">
    <w:pPr>
      <w:pStyle w:val="En-tte"/>
    </w:pPr>
  </w:p>
  <w:p w14:paraId="5D15BEE9" w14:textId="77777777" w:rsidR="007911F4" w:rsidRDefault="007911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C79"/>
    <w:multiLevelType w:val="hybridMultilevel"/>
    <w:tmpl w:val="302446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4038B"/>
    <w:multiLevelType w:val="hybridMultilevel"/>
    <w:tmpl w:val="28D619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353C82"/>
    <w:multiLevelType w:val="multilevel"/>
    <w:tmpl w:val="0A8AB24E"/>
    <w:lvl w:ilvl="0">
      <w:numFmt w:val="bullet"/>
      <w:lvlText w:val="-"/>
      <w:lvlJc w:val="left"/>
      <w:pPr>
        <w:ind w:left="720" w:hanging="360"/>
      </w:pPr>
      <w:rPr>
        <w:rFonts w:ascii="Helvetica Neue" w:eastAsia="Calibri" w:hAnsi="Helvetica Neue"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DDE0C6D"/>
    <w:multiLevelType w:val="hybridMultilevel"/>
    <w:tmpl w:val="E9D65DD6"/>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05234C"/>
    <w:multiLevelType w:val="hybridMultilevel"/>
    <w:tmpl w:val="603C7200"/>
    <w:lvl w:ilvl="0" w:tplc="6BBC7566">
      <w:start w:val="5"/>
      <w:numFmt w:val="bullet"/>
      <w:lvlText w:val="-"/>
      <w:lvlJc w:val="left"/>
      <w:pPr>
        <w:ind w:left="408" w:hanging="360"/>
      </w:pPr>
      <w:rPr>
        <w:rFonts w:ascii="Arial Narrow" w:eastAsia="Calibri" w:hAnsi="Arial Narrow" w:cs="Times New Roman"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5" w15:restartNumberingAfterBreak="0">
    <w:nsid w:val="388453F2"/>
    <w:multiLevelType w:val="hybridMultilevel"/>
    <w:tmpl w:val="44783E38"/>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A842A0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2D088B"/>
    <w:multiLevelType w:val="hybridMultilevel"/>
    <w:tmpl w:val="BBC6511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42673306"/>
    <w:multiLevelType w:val="hybridMultilevel"/>
    <w:tmpl w:val="348AEFA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48FE7020"/>
    <w:multiLevelType w:val="hybridMultilevel"/>
    <w:tmpl w:val="7160DB38"/>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C896DDC"/>
    <w:multiLevelType w:val="hybridMultilevel"/>
    <w:tmpl w:val="E22A00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A24AA6"/>
    <w:multiLevelType w:val="multilevel"/>
    <w:tmpl w:val="C16AB87C"/>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A92468"/>
    <w:multiLevelType w:val="hybridMultilevel"/>
    <w:tmpl w:val="5F8AB1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12"/>
  </w:num>
  <w:num w:numId="5">
    <w:abstractNumId w:val="0"/>
  </w:num>
  <w:num w:numId="6">
    <w:abstractNumId w:val="5"/>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10"/>
  </w:num>
  <w:num w:numId="13">
    <w:abstractNumId w:val="9"/>
  </w:num>
  <w:num w:numId="14">
    <w:abstractNumId w:val="3"/>
  </w:num>
  <w:num w:numId="15">
    <w:abstractNumId w:val="11"/>
  </w:num>
  <w:num w:numId="16">
    <w:abstractNumId w:val="11"/>
  </w:num>
  <w:num w:numId="17">
    <w:abstractNumId w:val="11"/>
  </w:num>
  <w:num w:numId="18">
    <w:abstractNumId w:val="11"/>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divine Cimolai">
    <w15:presenceInfo w15:providerId="AD" w15:userId="S::L.Cimolai@communaute-paysbasque.fr::a232d0e4-2338-4293-a897-2dd33c798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F8"/>
    <w:rsid w:val="00003DF0"/>
    <w:rsid w:val="00030430"/>
    <w:rsid w:val="000546F8"/>
    <w:rsid w:val="0008292B"/>
    <w:rsid w:val="0008459C"/>
    <w:rsid w:val="000B3366"/>
    <w:rsid w:val="000B6252"/>
    <w:rsid w:val="000C5064"/>
    <w:rsid w:val="000F1CE7"/>
    <w:rsid w:val="000F77E9"/>
    <w:rsid w:val="0010360A"/>
    <w:rsid w:val="00103695"/>
    <w:rsid w:val="001218AA"/>
    <w:rsid w:val="00131B88"/>
    <w:rsid w:val="001353B5"/>
    <w:rsid w:val="001363B7"/>
    <w:rsid w:val="00143934"/>
    <w:rsid w:val="00151F16"/>
    <w:rsid w:val="00173C72"/>
    <w:rsid w:val="00173F6D"/>
    <w:rsid w:val="00195091"/>
    <w:rsid w:val="001A2EC8"/>
    <w:rsid w:val="001A5E53"/>
    <w:rsid w:val="001C668C"/>
    <w:rsid w:val="001D11BE"/>
    <w:rsid w:val="001D7DD8"/>
    <w:rsid w:val="001E2C82"/>
    <w:rsid w:val="001E43A2"/>
    <w:rsid w:val="001E63C9"/>
    <w:rsid w:val="001E67FF"/>
    <w:rsid w:val="00216FC9"/>
    <w:rsid w:val="002213DE"/>
    <w:rsid w:val="00242488"/>
    <w:rsid w:val="00244D7D"/>
    <w:rsid w:val="00255836"/>
    <w:rsid w:val="00261A44"/>
    <w:rsid w:val="00262AD8"/>
    <w:rsid w:val="002635FC"/>
    <w:rsid w:val="00266453"/>
    <w:rsid w:val="00277FEC"/>
    <w:rsid w:val="0028693E"/>
    <w:rsid w:val="00287247"/>
    <w:rsid w:val="00290D03"/>
    <w:rsid w:val="00297BCC"/>
    <w:rsid w:val="002C5448"/>
    <w:rsid w:val="002E5935"/>
    <w:rsid w:val="002F421A"/>
    <w:rsid w:val="002F725D"/>
    <w:rsid w:val="0031232F"/>
    <w:rsid w:val="003150A1"/>
    <w:rsid w:val="00332014"/>
    <w:rsid w:val="003502A2"/>
    <w:rsid w:val="003505D1"/>
    <w:rsid w:val="00365FE2"/>
    <w:rsid w:val="003727A0"/>
    <w:rsid w:val="00375023"/>
    <w:rsid w:val="003768F5"/>
    <w:rsid w:val="00383A7A"/>
    <w:rsid w:val="00386BC0"/>
    <w:rsid w:val="003874DF"/>
    <w:rsid w:val="003900E5"/>
    <w:rsid w:val="00390DAE"/>
    <w:rsid w:val="003C547B"/>
    <w:rsid w:val="003D0F05"/>
    <w:rsid w:val="003D4388"/>
    <w:rsid w:val="003E155C"/>
    <w:rsid w:val="003F7A5A"/>
    <w:rsid w:val="0042243B"/>
    <w:rsid w:val="00422DFD"/>
    <w:rsid w:val="00441AFF"/>
    <w:rsid w:val="0044427F"/>
    <w:rsid w:val="004577FF"/>
    <w:rsid w:val="004608C9"/>
    <w:rsid w:val="00467FF3"/>
    <w:rsid w:val="00473983"/>
    <w:rsid w:val="0048504A"/>
    <w:rsid w:val="00494DEE"/>
    <w:rsid w:val="004A1FAE"/>
    <w:rsid w:val="004A5DF8"/>
    <w:rsid w:val="004A656C"/>
    <w:rsid w:val="004C4E30"/>
    <w:rsid w:val="004E5DB4"/>
    <w:rsid w:val="004F129F"/>
    <w:rsid w:val="00517F99"/>
    <w:rsid w:val="005339A9"/>
    <w:rsid w:val="0054285E"/>
    <w:rsid w:val="00551A26"/>
    <w:rsid w:val="005A47A5"/>
    <w:rsid w:val="005B484F"/>
    <w:rsid w:val="005C3705"/>
    <w:rsid w:val="005E1149"/>
    <w:rsid w:val="005F70C0"/>
    <w:rsid w:val="00602E42"/>
    <w:rsid w:val="00634B3E"/>
    <w:rsid w:val="00652E17"/>
    <w:rsid w:val="00655BCD"/>
    <w:rsid w:val="006708EE"/>
    <w:rsid w:val="006742C5"/>
    <w:rsid w:val="0068109B"/>
    <w:rsid w:val="00694D74"/>
    <w:rsid w:val="006B6960"/>
    <w:rsid w:val="006B7BB6"/>
    <w:rsid w:val="006C0266"/>
    <w:rsid w:val="006C640F"/>
    <w:rsid w:val="006E3365"/>
    <w:rsid w:val="0070168F"/>
    <w:rsid w:val="00705DC1"/>
    <w:rsid w:val="0071043A"/>
    <w:rsid w:val="0072316D"/>
    <w:rsid w:val="0073231D"/>
    <w:rsid w:val="00751A13"/>
    <w:rsid w:val="00764E94"/>
    <w:rsid w:val="007902DC"/>
    <w:rsid w:val="00790BED"/>
    <w:rsid w:val="007911F4"/>
    <w:rsid w:val="007956FE"/>
    <w:rsid w:val="007A2CFA"/>
    <w:rsid w:val="007A4B59"/>
    <w:rsid w:val="007A7563"/>
    <w:rsid w:val="007C15D8"/>
    <w:rsid w:val="007D6628"/>
    <w:rsid w:val="007E0776"/>
    <w:rsid w:val="008153C8"/>
    <w:rsid w:val="00830E9D"/>
    <w:rsid w:val="008400FC"/>
    <w:rsid w:val="008404F9"/>
    <w:rsid w:val="00846FE6"/>
    <w:rsid w:val="008539CB"/>
    <w:rsid w:val="00867B0B"/>
    <w:rsid w:val="008774A9"/>
    <w:rsid w:val="008849D1"/>
    <w:rsid w:val="00894E94"/>
    <w:rsid w:val="008A0E91"/>
    <w:rsid w:val="008B34DA"/>
    <w:rsid w:val="008C05BF"/>
    <w:rsid w:val="008D0DE7"/>
    <w:rsid w:val="008D2E39"/>
    <w:rsid w:val="008E054F"/>
    <w:rsid w:val="008E3506"/>
    <w:rsid w:val="008F173F"/>
    <w:rsid w:val="009057FD"/>
    <w:rsid w:val="009072F7"/>
    <w:rsid w:val="00974269"/>
    <w:rsid w:val="00974A6A"/>
    <w:rsid w:val="009943BC"/>
    <w:rsid w:val="009B218A"/>
    <w:rsid w:val="009C0904"/>
    <w:rsid w:val="009C67A8"/>
    <w:rsid w:val="009F079C"/>
    <w:rsid w:val="009F24EE"/>
    <w:rsid w:val="009F6487"/>
    <w:rsid w:val="00A0082D"/>
    <w:rsid w:val="00A076B8"/>
    <w:rsid w:val="00A245F9"/>
    <w:rsid w:val="00A265AE"/>
    <w:rsid w:val="00A356CF"/>
    <w:rsid w:val="00A507A5"/>
    <w:rsid w:val="00A56970"/>
    <w:rsid w:val="00A606B7"/>
    <w:rsid w:val="00A64C94"/>
    <w:rsid w:val="00A7273B"/>
    <w:rsid w:val="00A83032"/>
    <w:rsid w:val="00AB24A8"/>
    <w:rsid w:val="00AB40C9"/>
    <w:rsid w:val="00AC5EE5"/>
    <w:rsid w:val="00AD321A"/>
    <w:rsid w:val="00AD52B9"/>
    <w:rsid w:val="00AE4618"/>
    <w:rsid w:val="00B1546D"/>
    <w:rsid w:val="00B459C0"/>
    <w:rsid w:val="00B46484"/>
    <w:rsid w:val="00BA0129"/>
    <w:rsid w:val="00BA15EF"/>
    <w:rsid w:val="00BB3C8C"/>
    <w:rsid w:val="00BC56A7"/>
    <w:rsid w:val="00BD4F03"/>
    <w:rsid w:val="00BE466C"/>
    <w:rsid w:val="00BF6C7C"/>
    <w:rsid w:val="00BF7636"/>
    <w:rsid w:val="00C0346C"/>
    <w:rsid w:val="00C434A6"/>
    <w:rsid w:val="00C4587A"/>
    <w:rsid w:val="00C53E4A"/>
    <w:rsid w:val="00C77001"/>
    <w:rsid w:val="00C81D44"/>
    <w:rsid w:val="00C8667C"/>
    <w:rsid w:val="00C96DA7"/>
    <w:rsid w:val="00CA6942"/>
    <w:rsid w:val="00CB0311"/>
    <w:rsid w:val="00CD2C6B"/>
    <w:rsid w:val="00CE5C14"/>
    <w:rsid w:val="00CF66B6"/>
    <w:rsid w:val="00D010DB"/>
    <w:rsid w:val="00D1523F"/>
    <w:rsid w:val="00D1712E"/>
    <w:rsid w:val="00D17BBA"/>
    <w:rsid w:val="00D3118C"/>
    <w:rsid w:val="00D50134"/>
    <w:rsid w:val="00D517F1"/>
    <w:rsid w:val="00D621AD"/>
    <w:rsid w:val="00D62E17"/>
    <w:rsid w:val="00D67973"/>
    <w:rsid w:val="00D829D1"/>
    <w:rsid w:val="00D85044"/>
    <w:rsid w:val="00D85DAC"/>
    <w:rsid w:val="00D938C4"/>
    <w:rsid w:val="00DB5A95"/>
    <w:rsid w:val="00DE17A9"/>
    <w:rsid w:val="00E06C3A"/>
    <w:rsid w:val="00E076BD"/>
    <w:rsid w:val="00E21568"/>
    <w:rsid w:val="00E31ECC"/>
    <w:rsid w:val="00E32DF4"/>
    <w:rsid w:val="00E3450F"/>
    <w:rsid w:val="00E552E0"/>
    <w:rsid w:val="00E86ABD"/>
    <w:rsid w:val="00E86FFB"/>
    <w:rsid w:val="00EA2710"/>
    <w:rsid w:val="00EC052A"/>
    <w:rsid w:val="00EE6A77"/>
    <w:rsid w:val="00EF7E79"/>
    <w:rsid w:val="00F12DF6"/>
    <w:rsid w:val="00F24133"/>
    <w:rsid w:val="00F464BB"/>
    <w:rsid w:val="00F4693C"/>
    <w:rsid w:val="00F5105D"/>
    <w:rsid w:val="00F61B34"/>
    <w:rsid w:val="00F62119"/>
    <w:rsid w:val="00F6276E"/>
    <w:rsid w:val="00F66328"/>
    <w:rsid w:val="00F875EA"/>
    <w:rsid w:val="00F94CE2"/>
    <w:rsid w:val="00FA320D"/>
    <w:rsid w:val="00FB6A1A"/>
    <w:rsid w:val="00FB6C92"/>
    <w:rsid w:val="00FC3455"/>
    <w:rsid w:val="00FC6B82"/>
    <w:rsid w:val="00FD1B6A"/>
    <w:rsid w:val="00FD3D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D4C2"/>
  <w15:chartTrackingRefBased/>
  <w15:docId w15:val="{A1E7CD9D-2E6A-453A-9931-296B2889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DF8"/>
    <w:pPr>
      <w:suppressAutoHyphens/>
      <w:autoSpaceDN w:val="0"/>
      <w:spacing w:after="0" w:line="240" w:lineRule="auto"/>
    </w:pPr>
    <w:rPr>
      <w:rFonts w:ascii="Calibri" w:eastAsia="Calibri" w:hAnsi="Calibri" w:cs="Times New Roman"/>
      <w:sz w:val="24"/>
      <w:szCs w:val="24"/>
    </w:rPr>
  </w:style>
  <w:style w:type="paragraph" w:styleId="Titre1">
    <w:name w:val="heading 1"/>
    <w:basedOn w:val="Paragraphedeliste"/>
    <w:next w:val="Normal"/>
    <w:link w:val="Titre1Car"/>
    <w:uiPriority w:val="9"/>
    <w:qFormat/>
    <w:rsid w:val="009057FD"/>
    <w:pPr>
      <w:numPr>
        <w:numId w:val="3"/>
      </w:numPr>
      <w:spacing w:before="120" w:line="360" w:lineRule="auto"/>
      <w:jc w:val="both"/>
      <w:outlineLvl w:val="0"/>
    </w:pPr>
    <w:rPr>
      <w:rFonts w:ascii="Arial Narrow" w:hAnsi="Arial Narrow" w:cs="Arial"/>
      <w:bCs/>
      <w:sz w:val="22"/>
      <w:szCs w:val="22"/>
    </w:rPr>
  </w:style>
  <w:style w:type="paragraph" w:styleId="Titre2">
    <w:name w:val="heading 2"/>
    <w:basedOn w:val="Paragraphedeliste"/>
    <w:next w:val="Normal"/>
    <w:link w:val="Titre2Car"/>
    <w:uiPriority w:val="9"/>
    <w:unhideWhenUsed/>
    <w:qFormat/>
    <w:rsid w:val="00BF7636"/>
    <w:pPr>
      <w:numPr>
        <w:ilvl w:val="1"/>
        <w:numId w:val="3"/>
      </w:numPr>
      <w:spacing w:before="120" w:line="360" w:lineRule="auto"/>
      <w:jc w:val="both"/>
      <w:outlineLvl w:val="1"/>
    </w:pPr>
    <w:rPr>
      <w:rFonts w:ascii="Arial Narrow" w:hAnsi="Arial Narrow" w:cs="Arial"/>
      <w:bC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4A5DF8"/>
    <w:pPr>
      <w:spacing w:before="100" w:after="100"/>
    </w:pPr>
    <w:rPr>
      <w:rFonts w:ascii="Times New Roman" w:eastAsia="Times New Roman" w:hAnsi="Times New Roman"/>
      <w:lang w:eastAsia="fr-FR"/>
    </w:rPr>
  </w:style>
  <w:style w:type="paragraph" w:styleId="Pieddepage">
    <w:name w:val="footer"/>
    <w:basedOn w:val="Normal"/>
    <w:link w:val="PieddepageCar"/>
    <w:rsid w:val="004A5DF8"/>
    <w:pPr>
      <w:tabs>
        <w:tab w:val="center" w:pos="4536"/>
        <w:tab w:val="right" w:pos="9072"/>
      </w:tabs>
    </w:pPr>
  </w:style>
  <w:style w:type="character" w:customStyle="1" w:styleId="PieddepageCar">
    <w:name w:val="Pied de page Car"/>
    <w:basedOn w:val="Policepardfaut"/>
    <w:link w:val="Pieddepage"/>
    <w:rsid w:val="004A5DF8"/>
    <w:rPr>
      <w:rFonts w:ascii="Calibri" w:eastAsia="Calibri" w:hAnsi="Calibri" w:cs="Times New Roman"/>
      <w:sz w:val="24"/>
      <w:szCs w:val="24"/>
    </w:rPr>
  </w:style>
  <w:style w:type="paragraph" w:customStyle="1" w:styleId="p2">
    <w:name w:val="p2"/>
    <w:basedOn w:val="Normal"/>
    <w:rsid w:val="004A5DF8"/>
    <w:rPr>
      <w:rFonts w:ascii="Helvetica Neue" w:hAnsi="Helvetica Neue"/>
      <w:color w:val="232025"/>
      <w:sz w:val="17"/>
      <w:szCs w:val="17"/>
      <w:lang w:eastAsia="fr-FR"/>
    </w:rPr>
  </w:style>
  <w:style w:type="paragraph" w:customStyle="1" w:styleId="Default">
    <w:name w:val="Default"/>
    <w:rsid w:val="004A5DF8"/>
    <w:pPr>
      <w:suppressAutoHyphens/>
      <w:autoSpaceDE w:val="0"/>
      <w:autoSpaceDN w:val="0"/>
      <w:spacing w:after="0" w:line="240" w:lineRule="auto"/>
    </w:pPr>
    <w:rPr>
      <w:rFonts w:ascii="Corbel" w:eastAsia="Calibri" w:hAnsi="Corbel" w:cs="Corbel"/>
      <w:color w:val="000000"/>
      <w:sz w:val="24"/>
      <w:szCs w:val="24"/>
    </w:rPr>
  </w:style>
  <w:style w:type="paragraph" w:styleId="En-tte">
    <w:name w:val="header"/>
    <w:basedOn w:val="Normal"/>
    <w:link w:val="En-tteCar"/>
    <w:uiPriority w:val="99"/>
    <w:unhideWhenUsed/>
    <w:rsid w:val="004A5DF8"/>
    <w:pPr>
      <w:tabs>
        <w:tab w:val="center" w:pos="4536"/>
        <w:tab w:val="right" w:pos="9072"/>
      </w:tabs>
    </w:pPr>
  </w:style>
  <w:style w:type="character" w:customStyle="1" w:styleId="En-tteCar">
    <w:name w:val="En-tête Car"/>
    <w:basedOn w:val="Policepardfaut"/>
    <w:link w:val="En-tte"/>
    <w:uiPriority w:val="99"/>
    <w:rsid w:val="004A5DF8"/>
    <w:rPr>
      <w:rFonts w:ascii="Calibri" w:eastAsia="Calibri" w:hAnsi="Calibri" w:cs="Times New Roman"/>
      <w:sz w:val="24"/>
      <w:szCs w:val="24"/>
    </w:rPr>
  </w:style>
  <w:style w:type="paragraph" w:styleId="Paragraphedeliste">
    <w:name w:val="List Paragraph"/>
    <w:basedOn w:val="Normal"/>
    <w:uiPriority w:val="34"/>
    <w:qFormat/>
    <w:rsid w:val="004A5DF8"/>
    <w:pPr>
      <w:suppressAutoHyphens w:val="0"/>
      <w:autoSpaceDN/>
      <w:ind w:left="720"/>
      <w:contextualSpacing/>
    </w:pPr>
    <w:rPr>
      <w:rFonts w:asciiTheme="minorHAnsi" w:eastAsiaTheme="minorHAnsi" w:hAnsiTheme="minorHAnsi" w:cstheme="minorBidi"/>
    </w:rPr>
  </w:style>
  <w:style w:type="character" w:customStyle="1" w:styleId="Titre1Car">
    <w:name w:val="Titre 1 Car"/>
    <w:basedOn w:val="Policepardfaut"/>
    <w:link w:val="Titre1"/>
    <w:uiPriority w:val="9"/>
    <w:rsid w:val="009057FD"/>
    <w:rPr>
      <w:rFonts w:ascii="Arial Narrow" w:hAnsi="Arial Narrow" w:cs="Arial"/>
      <w:bCs/>
    </w:rPr>
  </w:style>
  <w:style w:type="character" w:customStyle="1" w:styleId="Titre2Car">
    <w:name w:val="Titre 2 Car"/>
    <w:basedOn w:val="Policepardfaut"/>
    <w:link w:val="Titre2"/>
    <w:uiPriority w:val="9"/>
    <w:rsid w:val="00BF7636"/>
    <w:rPr>
      <w:rFonts w:ascii="Arial Narrow" w:hAnsi="Arial Narrow" w:cs="Arial"/>
      <w:bCs/>
      <w:u w:val="single"/>
    </w:rPr>
  </w:style>
  <w:style w:type="table" w:styleId="Grilledutableau">
    <w:name w:val="Table Grid"/>
    <w:basedOn w:val="TableauNormal"/>
    <w:uiPriority w:val="39"/>
    <w:rsid w:val="001D7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7A4B59"/>
    <w:pPr>
      <w:tabs>
        <w:tab w:val="left" w:pos="440"/>
        <w:tab w:val="right" w:leader="dot" w:pos="9054"/>
      </w:tabs>
      <w:spacing w:after="100"/>
    </w:pPr>
  </w:style>
  <w:style w:type="paragraph" w:styleId="TM2">
    <w:name w:val="toc 2"/>
    <w:basedOn w:val="Normal"/>
    <w:next w:val="Normal"/>
    <w:autoRedefine/>
    <w:uiPriority w:val="39"/>
    <w:unhideWhenUsed/>
    <w:rsid w:val="006E3365"/>
    <w:pPr>
      <w:spacing w:after="100"/>
      <w:ind w:left="240"/>
    </w:pPr>
  </w:style>
  <w:style w:type="character" w:styleId="Lienhypertexte">
    <w:name w:val="Hyperlink"/>
    <w:basedOn w:val="Policepardfaut"/>
    <w:uiPriority w:val="99"/>
    <w:unhideWhenUsed/>
    <w:rsid w:val="006E3365"/>
    <w:rPr>
      <w:color w:val="0563C1" w:themeColor="hyperlink"/>
      <w:u w:val="single"/>
    </w:rPr>
  </w:style>
  <w:style w:type="character" w:styleId="Marquedecommentaire">
    <w:name w:val="annotation reference"/>
    <w:basedOn w:val="Policepardfaut"/>
    <w:uiPriority w:val="99"/>
    <w:semiHidden/>
    <w:unhideWhenUsed/>
    <w:rsid w:val="003505D1"/>
    <w:rPr>
      <w:sz w:val="16"/>
      <w:szCs w:val="16"/>
    </w:rPr>
  </w:style>
  <w:style w:type="paragraph" w:styleId="Commentaire">
    <w:name w:val="annotation text"/>
    <w:basedOn w:val="Normal"/>
    <w:link w:val="CommentaireCar"/>
    <w:uiPriority w:val="99"/>
    <w:semiHidden/>
    <w:unhideWhenUsed/>
    <w:rsid w:val="003505D1"/>
    <w:rPr>
      <w:sz w:val="20"/>
      <w:szCs w:val="20"/>
    </w:rPr>
  </w:style>
  <w:style w:type="character" w:customStyle="1" w:styleId="CommentaireCar">
    <w:name w:val="Commentaire Car"/>
    <w:basedOn w:val="Policepardfaut"/>
    <w:link w:val="Commentaire"/>
    <w:uiPriority w:val="99"/>
    <w:semiHidden/>
    <w:rsid w:val="003505D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505D1"/>
    <w:rPr>
      <w:b/>
      <w:bCs/>
    </w:rPr>
  </w:style>
  <w:style w:type="character" w:customStyle="1" w:styleId="ObjetducommentaireCar">
    <w:name w:val="Objet du commentaire Car"/>
    <w:basedOn w:val="CommentaireCar"/>
    <w:link w:val="Objetducommentaire"/>
    <w:uiPriority w:val="99"/>
    <w:semiHidden/>
    <w:rsid w:val="003505D1"/>
    <w:rPr>
      <w:rFonts w:ascii="Calibri" w:eastAsia="Calibri" w:hAnsi="Calibri" w:cs="Times New Roman"/>
      <w:b/>
      <w:bCs/>
      <w:sz w:val="20"/>
      <w:szCs w:val="20"/>
    </w:rPr>
  </w:style>
  <w:style w:type="paragraph" w:styleId="Rvision">
    <w:name w:val="Revision"/>
    <w:hidden/>
    <w:uiPriority w:val="99"/>
    <w:semiHidden/>
    <w:rsid w:val="00262AD8"/>
    <w:pPr>
      <w:spacing w:after="0"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C85C3-C130-415D-AA60-877E7DE9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11878</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Luthereau</dc:creator>
  <cp:keywords/>
  <dc:description/>
  <cp:lastModifiedBy>Ludivine Cimolai</cp:lastModifiedBy>
  <cp:revision>38</cp:revision>
  <cp:lastPrinted>2022-03-23T15:19:00Z</cp:lastPrinted>
  <dcterms:created xsi:type="dcterms:W3CDTF">2022-03-11T14:03:00Z</dcterms:created>
  <dcterms:modified xsi:type="dcterms:W3CDTF">2022-03-23T15:19:00Z</dcterms:modified>
</cp:coreProperties>
</file>